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DD" w:rsidRDefault="00F230DD" w:rsidP="00F230DD">
      <w:pPr>
        <w:rPr>
          <w:rFonts w:ascii="Times New Roman" w:hAnsi="Times New Roman" w:cs="Times New Roman"/>
          <w:b/>
          <w:sz w:val="32"/>
          <w:szCs w:val="32"/>
          <w:u w:val="single"/>
        </w:rPr>
      </w:pPr>
      <w:r>
        <w:rPr>
          <w:rFonts w:ascii="Times New Roman" w:hAnsi="Times New Roman" w:cs="Times New Roman"/>
          <w:b/>
          <w:sz w:val="32"/>
          <w:szCs w:val="32"/>
          <w:u w:val="single"/>
          <w:lang w:val="ru-RU"/>
        </w:rPr>
        <w:t>ГР</w:t>
      </w:r>
      <w:r>
        <w:rPr>
          <w:rFonts w:ascii="Times New Roman" w:hAnsi="Times New Roman" w:cs="Times New Roman"/>
          <w:b/>
          <w:sz w:val="32"/>
          <w:szCs w:val="32"/>
          <w:u w:val="single"/>
        </w:rPr>
        <w:t xml:space="preserve">– 18, </w:t>
      </w:r>
      <w:r w:rsidR="006D3501">
        <w:rPr>
          <w:rFonts w:ascii="Times New Roman" w:hAnsi="Times New Roman" w:cs="Times New Roman"/>
          <w:b/>
          <w:sz w:val="32"/>
          <w:szCs w:val="32"/>
          <w:u w:val="single"/>
          <w:lang w:val="ru-RU"/>
        </w:rPr>
        <w:t>ГВ</w:t>
      </w:r>
      <w:bookmarkStart w:id="0" w:name="_GoBack"/>
      <w:bookmarkEnd w:id="0"/>
      <w:r w:rsidRPr="00797158">
        <w:rPr>
          <w:rFonts w:ascii="Times New Roman" w:hAnsi="Times New Roman" w:cs="Times New Roman"/>
          <w:b/>
          <w:sz w:val="32"/>
          <w:szCs w:val="32"/>
          <w:u w:val="single"/>
        </w:rPr>
        <w:t xml:space="preserve"> – 18</w:t>
      </w:r>
    </w:p>
    <w:p w:rsidR="00F230DD" w:rsidRPr="00F230DD" w:rsidRDefault="00F230DD" w:rsidP="00F230DD">
      <w:pPr>
        <w:rPr>
          <w:rFonts w:ascii="Times New Roman" w:hAnsi="Times New Roman" w:cs="Times New Roman"/>
          <w:sz w:val="28"/>
          <w:szCs w:val="28"/>
          <w:lang w:val="ru-RU"/>
        </w:rPr>
      </w:pPr>
      <w:r>
        <w:rPr>
          <w:rFonts w:ascii="Times New Roman" w:hAnsi="Times New Roman" w:cs="Times New Roman"/>
          <w:sz w:val="28"/>
          <w:szCs w:val="28"/>
          <w:lang w:val="ru-RU"/>
        </w:rPr>
        <w:t xml:space="preserve">Тема </w:t>
      </w:r>
      <w:proofErr w:type="spellStart"/>
      <w:r>
        <w:rPr>
          <w:rFonts w:ascii="Times New Roman" w:hAnsi="Times New Roman" w:cs="Times New Roman"/>
          <w:sz w:val="28"/>
          <w:szCs w:val="28"/>
          <w:lang w:val="ru-RU"/>
        </w:rPr>
        <w:t>заняття</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картинн</w:t>
      </w:r>
      <w:r>
        <w:rPr>
          <w:rFonts w:ascii="Times New Roman" w:hAnsi="Times New Roman" w:cs="Times New Roman"/>
          <w:sz w:val="28"/>
          <w:szCs w:val="28"/>
        </w:rPr>
        <w:t>ій</w:t>
      </w:r>
      <w:proofErr w:type="spellEnd"/>
      <w:r>
        <w:rPr>
          <w:rFonts w:ascii="Times New Roman" w:hAnsi="Times New Roman" w:cs="Times New Roman"/>
          <w:sz w:val="28"/>
          <w:szCs w:val="28"/>
        </w:rPr>
        <w:t xml:space="preserve"> галереї.</w:t>
      </w:r>
    </w:p>
    <w:p w:rsidR="00F230DD" w:rsidRPr="00531157" w:rsidRDefault="00F230DD" w:rsidP="00F230DD">
      <w:pPr>
        <w:rPr>
          <w:rFonts w:ascii="Times New Roman" w:hAnsi="Times New Roman" w:cs="Times New Roman"/>
          <w:sz w:val="28"/>
          <w:szCs w:val="28"/>
        </w:rPr>
      </w:pPr>
      <w:r w:rsidRPr="00F21D2E">
        <w:rPr>
          <w:rFonts w:ascii="Times New Roman" w:hAnsi="Times New Roman" w:cs="Times New Roman"/>
          <w:sz w:val="28"/>
          <w:szCs w:val="28"/>
        </w:rPr>
        <w:t xml:space="preserve">Граматика. </w:t>
      </w:r>
      <w:proofErr w:type="gramStart"/>
      <w:r>
        <w:rPr>
          <w:rFonts w:ascii="Times New Roman" w:hAnsi="Times New Roman" w:cs="Times New Roman"/>
          <w:sz w:val="28"/>
          <w:szCs w:val="28"/>
          <w:lang w:val="en-US"/>
        </w:rPr>
        <w:t>Passive</w:t>
      </w:r>
      <w:r w:rsidRPr="00531157">
        <w:rPr>
          <w:rFonts w:ascii="Times New Roman" w:hAnsi="Times New Roman" w:cs="Times New Roman"/>
          <w:sz w:val="28"/>
          <w:szCs w:val="28"/>
          <w:lang w:val="ru-RU"/>
        </w:rPr>
        <w:t xml:space="preserve"> </w:t>
      </w:r>
      <w:r>
        <w:rPr>
          <w:rFonts w:ascii="Times New Roman" w:hAnsi="Times New Roman" w:cs="Times New Roman"/>
          <w:sz w:val="28"/>
          <w:szCs w:val="28"/>
          <w:lang w:val="en-US"/>
        </w:rPr>
        <w:t>Voice</w:t>
      </w:r>
      <w:r w:rsidRPr="00531157">
        <w:rPr>
          <w:rFonts w:ascii="Times New Roman" w:hAnsi="Times New Roman" w:cs="Times New Roman"/>
          <w:sz w:val="28"/>
          <w:szCs w:val="28"/>
          <w:lang w:val="ru-RU"/>
        </w:rPr>
        <w:t>.</w:t>
      </w:r>
      <w:proofErr w:type="gramEnd"/>
    </w:p>
    <w:p w:rsidR="00F230DD" w:rsidRDefault="00F230DD" w:rsidP="00F230DD">
      <w:pPr>
        <w:rPr>
          <w:rFonts w:ascii="Times New Roman" w:hAnsi="Times New Roman" w:cs="Times New Roman"/>
          <w:sz w:val="24"/>
          <w:szCs w:val="24"/>
        </w:rPr>
      </w:pPr>
      <w:r>
        <w:rPr>
          <w:rFonts w:ascii="Times New Roman" w:hAnsi="Times New Roman" w:cs="Times New Roman"/>
          <w:sz w:val="24"/>
          <w:szCs w:val="24"/>
        </w:rPr>
        <w:t xml:space="preserve">Література: </w:t>
      </w:r>
      <w:proofErr w:type="spellStart"/>
      <w:r>
        <w:rPr>
          <w:rFonts w:ascii="Times New Roman" w:hAnsi="Times New Roman" w:cs="Times New Roman"/>
          <w:sz w:val="24"/>
          <w:szCs w:val="24"/>
        </w:rPr>
        <w:t>Карпюк</w:t>
      </w:r>
      <w:proofErr w:type="spellEnd"/>
      <w:r>
        <w:rPr>
          <w:rFonts w:ascii="Times New Roman" w:hAnsi="Times New Roman" w:cs="Times New Roman"/>
          <w:sz w:val="24"/>
          <w:szCs w:val="24"/>
        </w:rPr>
        <w:t xml:space="preserve"> О.Д. Підручник для 11 класу.</w:t>
      </w:r>
    </w:p>
    <w:p w:rsidR="00F230DD" w:rsidRDefault="00F230DD" w:rsidP="00F230DD">
      <w:pPr>
        <w:rPr>
          <w:rFonts w:ascii="Times New Roman" w:hAnsi="Times New Roman" w:cs="Times New Roman"/>
          <w:sz w:val="24"/>
          <w:szCs w:val="24"/>
          <w:lang w:val="en-US"/>
        </w:rPr>
      </w:pPr>
      <w:r>
        <w:rPr>
          <w:rFonts w:ascii="Times New Roman" w:hAnsi="Times New Roman" w:cs="Times New Roman"/>
          <w:sz w:val="24"/>
          <w:szCs w:val="24"/>
        </w:rPr>
        <w:t xml:space="preserve">                                                        Завдання:</w:t>
      </w:r>
    </w:p>
    <w:p w:rsidR="00F230DD" w:rsidRPr="00531157" w:rsidRDefault="00F230DD" w:rsidP="00F230DD">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rPr>
        <w:t>Прочитати та перекласти текст усно.</w:t>
      </w:r>
    </w:p>
    <w:p w:rsidR="00F230DD" w:rsidRDefault="00F230DD" w:rsidP="00F230DD">
      <w:pPr>
        <w:pStyle w:val="a3"/>
        <w:numPr>
          <w:ilvl w:val="0"/>
          <w:numId w:val="1"/>
        </w:numPr>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Дати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ідповіді</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питання</w:t>
      </w:r>
      <w:proofErr w:type="spellEnd"/>
      <w:r>
        <w:rPr>
          <w:rFonts w:ascii="Times New Roman" w:hAnsi="Times New Roman" w:cs="Times New Roman"/>
          <w:sz w:val="24"/>
          <w:szCs w:val="24"/>
          <w:lang w:val="ru-RU"/>
        </w:rPr>
        <w:t xml:space="preserve"> до тексту </w:t>
      </w:r>
      <w:proofErr w:type="spellStart"/>
      <w:r>
        <w:rPr>
          <w:rFonts w:ascii="Times New Roman" w:hAnsi="Times New Roman" w:cs="Times New Roman"/>
          <w:sz w:val="24"/>
          <w:szCs w:val="24"/>
          <w:lang w:val="ru-RU"/>
        </w:rPr>
        <w:t>письмово</w:t>
      </w:r>
      <w:proofErr w:type="spellEnd"/>
      <w:r>
        <w:rPr>
          <w:rFonts w:ascii="Times New Roman" w:hAnsi="Times New Roman" w:cs="Times New Roman"/>
          <w:sz w:val="24"/>
          <w:szCs w:val="24"/>
          <w:lang w:val="ru-RU"/>
        </w:rPr>
        <w:t>.</w:t>
      </w:r>
    </w:p>
    <w:p w:rsidR="00F230DD" w:rsidRPr="00531157" w:rsidRDefault="00F230DD" w:rsidP="00F230DD">
      <w:pPr>
        <w:pStyle w:val="a3"/>
        <w:numPr>
          <w:ilvl w:val="0"/>
          <w:numId w:val="1"/>
        </w:num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Вивчити</w:t>
      </w:r>
      <w:proofErr w:type="spellEnd"/>
      <w:r>
        <w:rPr>
          <w:rFonts w:ascii="Times New Roman" w:hAnsi="Times New Roman" w:cs="Times New Roman"/>
          <w:sz w:val="24"/>
          <w:szCs w:val="24"/>
          <w:lang w:val="ru-RU"/>
        </w:rPr>
        <w:t xml:space="preserve"> слова </w:t>
      </w:r>
      <w:proofErr w:type="spellStart"/>
      <w:r>
        <w:rPr>
          <w:rFonts w:ascii="Times New Roman" w:hAnsi="Times New Roman" w:cs="Times New Roman"/>
          <w:sz w:val="24"/>
          <w:szCs w:val="24"/>
          <w:lang w:val="ru-RU"/>
        </w:rPr>
        <w:t>усно</w:t>
      </w:r>
      <w:proofErr w:type="spellEnd"/>
      <w:r>
        <w:rPr>
          <w:rFonts w:ascii="Times New Roman" w:hAnsi="Times New Roman" w:cs="Times New Roman"/>
          <w:sz w:val="24"/>
          <w:szCs w:val="24"/>
          <w:lang w:val="ru-RU"/>
        </w:rPr>
        <w:t>.</w:t>
      </w:r>
    </w:p>
    <w:p w:rsidR="00F230DD" w:rsidRPr="00F230DD" w:rsidRDefault="00F230DD" w:rsidP="00586EC2">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uk-UA"/>
        </w:rPr>
      </w:pPr>
      <w:r w:rsidRPr="00586EC2">
        <w:rPr>
          <w:rFonts w:ascii="Times New Roman" w:eastAsia="Times New Roman" w:hAnsi="Times New Roman" w:cs="Times New Roman"/>
          <w:b/>
          <w:bCs/>
          <w:color w:val="4682B4"/>
          <w:sz w:val="28"/>
          <w:szCs w:val="28"/>
          <w:lang w:eastAsia="uk-UA"/>
        </w:rPr>
        <w:t> </w:t>
      </w:r>
    </w:p>
    <w:p w:rsidR="00F230DD" w:rsidRPr="00F230DD" w:rsidRDefault="00F230DD" w:rsidP="00586EC2">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uk-UA"/>
        </w:rPr>
      </w:pPr>
      <w:r w:rsidRPr="00586EC2">
        <w:rPr>
          <w:rFonts w:ascii="Times New Roman" w:eastAsia="Times New Roman" w:hAnsi="Times New Roman" w:cs="Times New Roman"/>
          <w:b/>
          <w:bCs/>
          <w:color w:val="4682B4"/>
          <w:sz w:val="28"/>
          <w:szCs w:val="28"/>
          <w:lang w:val="en-US" w:eastAsia="uk-UA"/>
        </w:rPr>
        <w:t>LONDON ART GALLERIES</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 xml:space="preserve">The London National Gallery is situated on the north side of Trafalgar Square which is famous for its monument to Admiral Nelson, its fountains and pigeons. The gallery is a long, low building in classic style and it contains Britain’s best-known collection </w:t>
      </w:r>
      <w:proofErr w:type="gramStart"/>
      <w:r w:rsidRPr="00F230DD">
        <w:rPr>
          <w:rFonts w:ascii="Times New Roman" w:eastAsia="Times New Roman" w:hAnsi="Times New Roman" w:cs="Times New Roman"/>
          <w:color w:val="000000"/>
          <w:sz w:val="28"/>
          <w:szCs w:val="28"/>
          <w:lang w:val="en-US" w:eastAsia="uk-UA"/>
        </w:rPr>
        <w:t>of</w:t>
      </w:r>
      <w:proofErr w:type="gramEnd"/>
      <w:r w:rsidRPr="00F230DD">
        <w:rPr>
          <w:rFonts w:ascii="Times New Roman" w:eastAsia="Times New Roman" w:hAnsi="Times New Roman" w:cs="Times New Roman"/>
          <w:color w:val="000000"/>
          <w:sz w:val="28"/>
          <w:szCs w:val="28"/>
          <w:lang w:val="en-US" w:eastAsia="uk-UA"/>
        </w:rPr>
        <w:t xml:space="preserve"> pictures. The collection was begun in 1824. The National Gallery is rich in paintings by Italian masters such as Raphael, and it contains pictures of all European schools of art such as works by Rembrandt, Rubens, Van </w:t>
      </w:r>
      <w:proofErr w:type="spellStart"/>
      <w:r w:rsidRPr="00F230DD">
        <w:rPr>
          <w:rFonts w:ascii="Times New Roman" w:eastAsia="Times New Roman" w:hAnsi="Times New Roman" w:cs="Times New Roman"/>
          <w:color w:val="000000"/>
          <w:sz w:val="28"/>
          <w:szCs w:val="28"/>
          <w:lang w:val="en-US" w:eastAsia="uk-UA"/>
        </w:rPr>
        <w:t>Dyck</w:t>
      </w:r>
      <w:proofErr w:type="spellEnd"/>
      <w:r w:rsidRPr="00F230DD">
        <w:rPr>
          <w:rFonts w:ascii="Times New Roman" w:eastAsia="Times New Roman" w:hAnsi="Times New Roman" w:cs="Times New Roman"/>
          <w:color w:val="000000"/>
          <w:sz w:val="28"/>
          <w:szCs w:val="28"/>
          <w:lang w:val="en-US" w:eastAsia="uk-UA"/>
        </w:rPr>
        <w:t xml:space="preserve">, </w:t>
      </w:r>
      <w:proofErr w:type="spellStart"/>
      <w:r w:rsidRPr="00F230DD">
        <w:rPr>
          <w:rFonts w:ascii="Times New Roman" w:eastAsia="Times New Roman" w:hAnsi="Times New Roman" w:cs="Times New Roman"/>
          <w:color w:val="000000"/>
          <w:sz w:val="28"/>
          <w:szCs w:val="28"/>
          <w:lang w:val="en-US" w:eastAsia="uk-UA"/>
        </w:rPr>
        <w:t>Murillio</w:t>
      </w:r>
      <w:proofErr w:type="spellEnd"/>
      <w:r w:rsidRPr="00F230DD">
        <w:rPr>
          <w:rFonts w:ascii="Times New Roman" w:eastAsia="Times New Roman" w:hAnsi="Times New Roman" w:cs="Times New Roman"/>
          <w:color w:val="000000"/>
          <w:sz w:val="28"/>
          <w:szCs w:val="28"/>
          <w:lang w:val="en-US" w:eastAsia="uk-UA"/>
        </w:rPr>
        <w:t>, El Greco, and nineteenth century French masters. Admission to the Gallery is free as well as other British National Galleries and museums, which are maintained by money voted by Parliament.</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Just behind the National Gallery stands the National Portrait Gallery, in which the visitor can see portraits of British monarchs since the reign of Richard II (1377-1399), and of historical celebrities such as Shakespeare and Cornwell.</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The National Gallery of British Art, better known as the Tate Gallery, was given to the nation by a rich sugar merchant, Sir Henry Tate, who had a taste for the fine arts. It overlooks the Thames, not far from the Houses of Parliament. English artists are naturally well represented here, and in the museum there is also a range of modern works, including some sculptures, by foreign artists. This, of all the London galleries, is the young people’s gallery. It has been stated that three-quarters of its visitors are under twenty-five.</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lastRenderedPageBreak/>
        <w:t xml:space="preserve">The Wallace collection at </w:t>
      </w:r>
      <w:proofErr w:type="spellStart"/>
      <w:r w:rsidRPr="00F230DD">
        <w:rPr>
          <w:rFonts w:ascii="Times New Roman" w:eastAsia="Times New Roman" w:hAnsi="Times New Roman" w:cs="Times New Roman"/>
          <w:color w:val="000000"/>
          <w:sz w:val="28"/>
          <w:szCs w:val="28"/>
          <w:lang w:val="en-US" w:eastAsia="uk-UA"/>
        </w:rPr>
        <w:t>Herdford</w:t>
      </w:r>
      <w:proofErr w:type="spellEnd"/>
      <w:r w:rsidRPr="00F230DD">
        <w:rPr>
          <w:rFonts w:ascii="Times New Roman" w:eastAsia="Times New Roman" w:hAnsi="Times New Roman" w:cs="Times New Roman"/>
          <w:color w:val="000000"/>
          <w:sz w:val="28"/>
          <w:szCs w:val="28"/>
          <w:lang w:val="en-US" w:eastAsia="uk-UA"/>
        </w:rPr>
        <w:t xml:space="preserve"> House was formed by Lord </w:t>
      </w:r>
      <w:proofErr w:type="spellStart"/>
      <w:r w:rsidRPr="00F230DD">
        <w:rPr>
          <w:rFonts w:ascii="Times New Roman" w:eastAsia="Times New Roman" w:hAnsi="Times New Roman" w:cs="Times New Roman"/>
          <w:color w:val="000000"/>
          <w:sz w:val="28"/>
          <w:szCs w:val="28"/>
          <w:lang w:val="en-US" w:eastAsia="uk-UA"/>
        </w:rPr>
        <w:t>Herdford</w:t>
      </w:r>
      <w:proofErr w:type="spellEnd"/>
      <w:r w:rsidRPr="00F230DD">
        <w:rPr>
          <w:rFonts w:ascii="Times New Roman" w:eastAsia="Times New Roman" w:hAnsi="Times New Roman" w:cs="Times New Roman"/>
          <w:color w:val="000000"/>
          <w:sz w:val="28"/>
          <w:szCs w:val="28"/>
          <w:lang w:val="en-US" w:eastAsia="uk-UA"/>
        </w:rPr>
        <w:t xml:space="preserve"> and his half-brother, Sir Richard Wallace. There is here a very fine display of weapons and amour, of pottery and sculpture.</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 xml:space="preserve">On a summer day, a visit to Kenwood House in Kenwood is </w:t>
      </w:r>
      <w:proofErr w:type="spellStart"/>
      <w:r w:rsidRPr="00F230DD">
        <w:rPr>
          <w:rFonts w:ascii="Times New Roman" w:eastAsia="Times New Roman" w:hAnsi="Times New Roman" w:cs="Times New Roman"/>
          <w:color w:val="000000"/>
          <w:sz w:val="28"/>
          <w:szCs w:val="28"/>
          <w:lang w:val="en-US" w:eastAsia="uk-UA"/>
        </w:rPr>
        <w:t>worth while</w:t>
      </w:r>
      <w:proofErr w:type="spellEnd"/>
      <w:r w:rsidRPr="00F230DD">
        <w:rPr>
          <w:rFonts w:ascii="Times New Roman" w:eastAsia="Times New Roman" w:hAnsi="Times New Roman" w:cs="Times New Roman"/>
          <w:color w:val="000000"/>
          <w:sz w:val="28"/>
          <w:szCs w:val="28"/>
          <w:lang w:val="en-US" w:eastAsia="uk-UA"/>
        </w:rPr>
        <w:t xml:space="preserve"> it contains a small collection of paintings. Afterwards, one can go out and stroll by the lily-pond and then enter the little wood that surrounds it. Kenwood House is maintained by the Greater London Council.</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bookmarkStart w:id="1" w:name="bookmark269"/>
      <w:r w:rsidRPr="00F230DD">
        <w:rPr>
          <w:rFonts w:ascii="Times New Roman" w:eastAsia="Times New Roman" w:hAnsi="Times New Roman" w:cs="Times New Roman"/>
          <w:color w:val="20B2AA"/>
          <w:sz w:val="28"/>
          <w:szCs w:val="28"/>
          <w:lang w:eastAsia="uk-UA"/>
        </w:rPr>
        <w:t> </w:t>
      </w:r>
      <w:bookmarkEnd w:id="1"/>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QUESTIONS</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1. Where is the London National Gallery situated?</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2. What kind of pictures does the National Gallery contain?</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3. When was the collection begun?</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4. Why is the admission to the Gallery free?</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5. What can a visitor see in the National Portrait Gallery?</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6. Who gave the National Gallery of British Art to the nation?</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 xml:space="preserve">7. What is there in the Wallace collection at </w:t>
      </w:r>
      <w:proofErr w:type="spellStart"/>
      <w:r w:rsidRPr="00F230DD">
        <w:rPr>
          <w:rFonts w:ascii="Times New Roman" w:eastAsia="Times New Roman" w:hAnsi="Times New Roman" w:cs="Times New Roman"/>
          <w:color w:val="000000"/>
          <w:sz w:val="28"/>
          <w:szCs w:val="28"/>
          <w:lang w:val="en-US" w:eastAsia="uk-UA"/>
        </w:rPr>
        <w:t>Herdford</w:t>
      </w:r>
      <w:proofErr w:type="spellEnd"/>
      <w:r w:rsidRPr="00F230DD">
        <w:rPr>
          <w:rFonts w:ascii="Times New Roman" w:eastAsia="Times New Roman" w:hAnsi="Times New Roman" w:cs="Times New Roman"/>
          <w:color w:val="000000"/>
          <w:sz w:val="28"/>
          <w:szCs w:val="28"/>
          <w:lang w:val="en-US" w:eastAsia="uk-UA"/>
        </w:rPr>
        <w:t xml:space="preserve"> House?</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8. What does Kenwood House contain?</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eastAsia="uk-UA"/>
        </w:rPr>
        <w:t> </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F230DD">
        <w:rPr>
          <w:rFonts w:ascii="Times New Roman" w:eastAsia="Times New Roman" w:hAnsi="Times New Roman" w:cs="Times New Roman"/>
          <w:color w:val="000000"/>
          <w:sz w:val="28"/>
          <w:szCs w:val="28"/>
          <w:lang w:val="en-US" w:eastAsia="uk-UA"/>
        </w:rPr>
        <w:t>VOCABULARY</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pigeon</w:t>
      </w:r>
      <w:proofErr w:type="gramEnd"/>
      <w:r w:rsidRPr="00F230DD">
        <w:rPr>
          <w:rFonts w:ascii="Times New Roman" w:eastAsia="Times New Roman" w:hAnsi="Times New Roman" w:cs="Times New Roman"/>
          <w:color w:val="000000"/>
          <w:sz w:val="28"/>
          <w:szCs w:val="28"/>
          <w:lang w:val="en-US" w:eastAsia="uk-UA"/>
        </w:rPr>
        <w:t xml:space="preserve"> — </w:t>
      </w:r>
      <w:r w:rsidRPr="00F230DD">
        <w:rPr>
          <w:rFonts w:ascii="Times New Roman" w:eastAsia="Times New Roman" w:hAnsi="Times New Roman" w:cs="Times New Roman"/>
          <w:color w:val="000000"/>
          <w:sz w:val="28"/>
          <w:szCs w:val="28"/>
          <w:lang w:eastAsia="uk-UA"/>
        </w:rPr>
        <w:t>голуб</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painting</w:t>
      </w:r>
      <w:proofErr w:type="gramEnd"/>
      <w:r w:rsidRPr="00F230DD">
        <w:rPr>
          <w:rFonts w:ascii="Times New Roman" w:eastAsia="Times New Roman" w:hAnsi="Times New Roman" w:cs="Times New Roman"/>
          <w:color w:val="000000"/>
          <w:sz w:val="28"/>
          <w:szCs w:val="28"/>
          <w:lang w:val="en-US" w:eastAsia="uk-UA"/>
        </w:rPr>
        <w:t xml:space="preserve"> — </w:t>
      </w:r>
      <w:r w:rsidRPr="00F230DD">
        <w:rPr>
          <w:rFonts w:ascii="Times New Roman" w:eastAsia="Times New Roman" w:hAnsi="Times New Roman" w:cs="Times New Roman"/>
          <w:color w:val="000000"/>
          <w:sz w:val="28"/>
          <w:szCs w:val="28"/>
          <w:lang w:eastAsia="uk-UA"/>
        </w:rPr>
        <w:t>картина</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admission</w:t>
      </w:r>
      <w:proofErr w:type="gramEnd"/>
      <w:r w:rsidRPr="00F230DD">
        <w:rPr>
          <w:rFonts w:ascii="Times New Roman" w:eastAsia="Times New Roman" w:hAnsi="Times New Roman" w:cs="Times New Roman"/>
          <w:color w:val="000000"/>
          <w:sz w:val="28"/>
          <w:szCs w:val="28"/>
          <w:lang w:val="en-US" w:eastAsia="uk-UA"/>
        </w:rPr>
        <w:t xml:space="preserve"> — </w:t>
      </w:r>
      <w:r w:rsidRPr="00F230DD">
        <w:rPr>
          <w:rFonts w:ascii="Times New Roman" w:eastAsia="Times New Roman" w:hAnsi="Times New Roman" w:cs="Times New Roman"/>
          <w:color w:val="000000"/>
          <w:sz w:val="28"/>
          <w:szCs w:val="28"/>
          <w:lang w:eastAsia="uk-UA"/>
        </w:rPr>
        <w:t>вхід</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lastRenderedPageBreak/>
        <w:t>to</w:t>
      </w:r>
      <w:proofErr w:type="gramEnd"/>
      <w:r w:rsidRPr="00F230DD">
        <w:rPr>
          <w:rFonts w:ascii="Times New Roman" w:eastAsia="Times New Roman" w:hAnsi="Times New Roman" w:cs="Times New Roman"/>
          <w:color w:val="000000"/>
          <w:sz w:val="28"/>
          <w:szCs w:val="28"/>
          <w:lang w:val="en-US" w:eastAsia="uk-UA"/>
        </w:rPr>
        <w:t xml:space="preserve"> maintain — </w:t>
      </w:r>
      <w:r w:rsidRPr="00F230DD">
        <w:rPr>
          <w:rFonts w:ascii="Times New Roman" w:eastAsia="Times New Roman" w:hAnsi="Times New Roman" w:cs="Times New Roman"/>
          <w:color w:val="000000"/>
          <w:sz w:val="28"/>
          <w:szCs w:val="28"/>
          <w:lang w:eastAsia="uk-UA"/>
        </w:rPr>
        <w:t>містити, підтримувати</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to</w:t>
      </w:r>
      <w:proofErr w:type="gramEnd"/>
      <w:r w:rsidRPr="00F230DD">
        <w:rPr>
          <w:rFonts w:ascii="Times New Roman" w:eastAsia="Times New Roman" w:hAnsi="Times New Roman" w:cs="Times New Roman"/>
          <w:color w:val="000000"/>
          <w:sz w:val="28"/>
          <w:szCs w:val="28"/>
          <w:lang w:val="en-US" w:eastAsia="uk-UA"/>
        </w:rPr>
        <w:t> reign</w:t>
      </w:r>
      <w:r w:rsidRPr="00F230DD">
        <w:rPr>
          <w:rFonts w:ascii="Times New Roman" w:eastAsia="Times New Roman" w:hAnsi="Times New Roman" w:cs="Times New Roman"/>
          <w:color w:val="000000"/>
          <w:sz w:val="28"/>
          <w:szCs w:val="28"/>
          <w:lang w:eastAsia="uk-UA"/>
        </w:rPr>
        <w:t> — правити</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celebrity</w:t>
      </w:r>
      <w:proofErr w:type="gramEnd"/>
      <w:r w:rsidRPr="00F230DD">
        <w:rPr>
          <w:rFonts w:ascii="Times New Roman" w:eastAsia="Times New Roman" w:hAnsi="Times New Roman" w:cs="Times New Roman"/>
          <w:color w:val="000000"/>
          <w:sz w:val="28"/>
          <w:szCs w:val="28"/>
          <w:lang w:val="en-US" w:eastAsia="uk-UA"/>
        </w:rPr>
        <w:t> </w:t>
      </w:r>
      <w:r w:rsidRPr="00F230DD">
        <w:rPr>
          <w:rFonts w:ascii="Times New Roman" w:eastAsia="Times New Roman" w:hAnsi="Times New Roman" w:cs="Times New Roman"/>
          <w:color w:val="000000"/>
          <w:sz w:val="28"/>
          <w:szCs w:val="28"/>
          <w:lang w:eastAsia="uk-UA"/>
        </w:rPr>
        <w:t>— знаменитість</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merchant</w:t>
      </w:r>
      <w:proofErr w:type="gramEnd"/>
      <w:r w:rsidRPr="00F230DD">
        <w:rPr>
          <w:rFonts w:ascii="Times New Roman" w:eastAsia="Times New Roman" w:hAnsi="Times New Roman" w:cs="Times New Roman"/>
          <w:color w:val="000000"/>
          <w:sz w:val="28"/>
          <w:szCs w:val="28"/>
          <w:lang w:val="en-US" w:eastAsia="uk-UA"/>
        </w:rPr>
        <w:t> </w:t>
      </w:r>
      <w:r w:rsidRPr="00F230DD">
        <w:rPr>
          <w:rFonts w:ascii="Times New Roman" w:eastAsia="Times New Roman" w:hAnsi="Times New Roman" w:cs="Times New Roman"/>
          <w:color w:val="000000"/>
          <w:sz w:val="28"/>
          <w:szCs w:val="28"/>
          <w:lang w:eastAsia="uk-UA"/>
        </w:rPr>
        <w:t>— торговець, купець</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fine</w:t>
      </w:r>
      <w:proofErr w:type="gramEnd"/>
      <w:r w:rsidRPr="00F230DD">
        <w:rPr>
          <w:rFonts w:ascii="Times New Roman" w:eastAsia="Times New Roman" w:hAnsi="Times New Roman" w:cs="Times New Roman"/>
          <w:color w:val="000000"/>
          <w:sz w:val="28"/>
          <w:szCs w:val="28"/>
          <w:lang w:val="en-US" w:eastAsia="uk-UA"/>
        </w:rPr>
        <w:t> arts </w:t>
      </w:r>
      <w:r w:rsidRPr="00F230DD">
        <w:rPr>
          <w:rFonts w:ascii="Times New Roman" w:eastAsia="Times New Roman" w:hAnsi="Times New Roman" w:cs="Times New Roman"/>
          <w:color w:val="000000"/>
          <w:sz w:val="28"/>
          <w:szCs w:val="28"/>
          <w:lang w:eastAsia="uk-UA"/>
        </w:rPr>
        <w:t>— образотворче мистецтво</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weapons</w:t>
      </w:r>
      <w:proofErr w:type="gramEnd"/>
      <w:r w:rsidRPr="00F230DD">
        <w:rPr>
          <w:rFonts w:ascii="Times New Roman" w:eastAsia="Times New Roman" w:hAnsi="Times New Roman" w:cs="Times New Roman"/>
          <w:color w:val="000000"/>
          <w:sz w:val="28"/>
          <w:szCs w:val="28"/>
          <w:lang w:val="en-US" w:eastAsia="uk-UA"/>
        </w:rPr>
        <w:t> </w:t>
      </w:r>
      <w:r w:rsidRPr="00F230DD">
        <w:rPr>
          <w:rFonts w:ascii="Times New Roman" w:eastAsia="Times New Roman" w:hAnsi="Times New Roman" w:cs="Times New Roman"/>
          <w:color w:val="000000"/>
          <w:sz w:val="28"/>
          <w:szCs w:val="28"/>
          <w:lang w:eastAsia="uk-UA"/>
        </w:rPr>
        <w:t>— зброя</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amour</w:t>
      </w:r>
      <w:proofErr w:type="gramEnd"/>
      <w:r w:rsidRPr="00F230DD">
        <w:rPr>
          <w:rFonts w:ascii="Times New Roman" w:eastAsia="Times New Roman" w:hAnsi="Times New Roman" w:cs="Times New Roman"/>
          <w:color w:val="000000"/>
          <w:sz w:val="28"/>
          <w:szCs w:val="28"/>
          <w:lang w:val="en-US" w:eastAsia="uk-UA"/>
        </w:rPr>
        <w:t> </w:t>
      </w:r>
      <w:r w:rsidRPr="00F230DD">
        <w:rPr>
          <w:rFonts w:ascii="Times New Roman" w:eastAsia="Times New Roman" w:hAnsi="Times New Roman" w:cs="Times New Roman"/>
          <w:color w:val="000000"/>
          <w:sz w:val="28"/>
          <w:szCs w:val="28"/>
          <w:lang w:eastAsia="uk-UA"/>
        </w:rPr>
        <w:t>— обладунок</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pottery</w:t>
      </w:r>
      <w:proofErr w:type="gramEnd"/>
      <w:r w:rsidRPr="00F230DD">
        <w:rPr>
          <w:rFonts w:ascii="Times New Roman" w:eastAsia="Times New Roman" w:hAnsi="Times New Roman" w:cs="Times New Roman"/>
          <w:color w:val="000000"/>
          <w:sz w:val="28"/>
          <w:szCs w:val="28"/>
          <w:lang w:val="en-US" w:eastAsia="uk-UA"/>
        </w:rPr>
        <w:t> </w:t>
      </w:r>
      <w:r w:rsidRPr="00F230DD">
        <w:rPr>
          <w:rFonts w:ascii="Times New Roman" w:eastAsia="Times New Roman" w:hAnsi="Times New Roman" w:cs="Times New Roman"/>
          <w:color w:val="000000"/>
          <w:sz w:val="28"/>
          <w:szCs w:val="28"/>
          <w:lang w:eastAsia="uk-UA"/>
        </w:rPr>
        <w:t>— кераміка</w:t>
      </w:r>
    </w:p>
    <w:p w:rsidR="00F230DD" w:rsidRP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to</w:t>
      </w:r>
      <w:proofErr w:type="gramEnd"/>
      <w:r w:rsidRPr="00F230DD">
        <w:rPr>
          <w:rFonts w:ascii="Times New Roman" w:eastAsia="Times New Roman" w:hAnsi="Times New Roman" w:cs="Times New Roman"/>
          <w:color w:val="000000"/>
          <w:sz w:val="28"/>
          <w:szCs w:val="28"/>
          <w:lang w:val="en-US" w:eastAsia="uk-UA"/>
        </w:rPr>
        <w:t xml:space="preserve"> stroll </w:t>
      </w:r>
      <w:r w:rsidRPr="00F230DD">
        <w:rPr>
          <w:rFonts w:ascii="Times New Roman" w:eastAsia="Times New Roman" w:hAnsi="Times New Roman" w:cs="Times New Roman"/>
          <w:color w:val="000000"/>
          <w:sz w:val="28"/>
          <w:szCs w:val="28"/>
          <w:lang w:eastAsia="uk-UA"/>
        </w:rPr>
        <w:t>— прогулюватися</w:t>
      </w:r>
    </w:p>
    <w:p w:rsidR="00F230DD" w:rsidRDefault="00F230DD"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gramStart"/>
      <w:r w:rsidRPr="00F230DD">
        <w:rPr>
          <w:rFonts w:ascii="Times New Roman" w:eastAsia="Times New Roman" w:hAnsi="Times New Roman" w:cs="Times New Roman"/>
          <w:color w:val="000000"/>
          <w:sz w:val="28"/>
          <w:szCs w:val="28"/>
          <w:lang w:val="en-US" w:eastAsia="uk-UA"/>
        </w:rPr>
        <w:t>to</w:t>
      </w:r>
      <w:proofErr w:type="gramEnd"/>
      <w:r w:rsidRPr="00F230DD">
        <w:rPr>
          <w:rFonts w:ascii="Times New Roman" w:eastAsia="Times New Roman" w:hAnsi="Times New Roman" w:cs="Times New Roman"/>
          <w:color w:val="000000"/>
          <w:sz w:val="28"/>
          <w:szCs w:val="28"/>
          <w:lang w:val="en-US" w:eastAsia="uk-UA"/>
        </w:rPr>
        <w:t xml:space="preserve"> surround — </w:t>
      </w:r>
      <w:r w:rsidRPr="00F230DD">
        <w:rPr>
          <w:rFonts w:ascii="Times New Roman" w:eastAsia="Times New Roman" w:hAnsi="Times New Roman" w:cs="Times New Roman"/>
          <w:color w:val="000000"/>
          <w:sz w:val="28"/>
          <w:szCs w:val="28"/>
          <w:lang w:eastAsia="uk-UA"/>
        </w:rPr>
        <w:t>оточувати</w:t>
      </w:r>
    </w:p>
    <w:p w:rsidR="00586EC2" w:rsidRPr="00F230DD" w:rsidRDefault="00586EC2" w:rsidP="00586EC2">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
    <w:p w:rsidR="00586EC2" w:rsidRPr="00586EC2" w:rsidRDefault="00586EC2" w:rsidP="00586EC2">
      <w:pPr>
        <w:shd w:val="clear" w:color="auto" w:fill="FFFFFF"/>
        <w:spacing w:before="100" w:beforeAutospacing="1" w:after="100" w:afterAutospacing="1" w:line="360" w:lineRule="auto"/>
        <w:jc w:val="both"/>
        <w:rPr>
          <w:rFonts w:ascii="Georgia" w:eastAsia="Times New Roman" w:hAnsi="Georgia" w:cs="Times New Roman"/>
          <w:i/>
          <w:iCs/>
          <w:color w:val="000000"/>
          <w:sz w:val="27"/>
          <w:szCs w:val="27"/>
          <w:lang w:val="en-US" w:eastAsia="uk-UA"/>
        </w:rPr>
      </w:pPr>
      <w:proofErr w:type="gramStart"/>
      <w:r w:rsidRPr="00586EC2">
        <w:rPr>
          <w:rFonts w:ascii="Georgia" w:eastAsia="Times New Roman" w:hAnsi="Georgia" w:cs="Times New Roman"/>
          <w:i/>
          <w:iCs/>
          <w:color w:val="000000"/>
          <w:sz w:val="27"/>
          <w:szCs w:val="27"/>
          <w:lang w:val="en-US" w:eastAsia="uk-UA"/>
        </w:rPr>
        <w:t>Present Past Future Simple (Passive Voice).</w:t>
      </w:r>
      <w:proofErr w:type="gramEnd"/>
      <w:r w:rsidRPr="00586EC2">
        <w:rPr>
          <w:rFonts w:ascii="Georgia" w:eastAsia="Times New Roman" w:hAnsi="Georgia" w:cs="Times New Roman"/>
          <w:i/>
          <w:iCs/>
          <w:color w:val="000000"/>
          <w:sz w:val="27"/>
          <w:szCs w:val="27"/>
          <w:lang w:val="en-US" w:eastAsia="uk-UA"/>
        </w:rPr>
        <w:t xml:space="preserve"> </w:t>
      </w:r>
    </w:p>
    <w:p w:rsidR="00586EC2" w:rsidRPr="00586EC2" w:rsidRDefault="00586EC2" w:rsidP="00586EC2">
      <w:pPr>
        <w:shd w:val="clear" w:color="auto" w:fill="FFFFFF"/>
        <w:spacing w:after="0" w:line="360" w:lineRule="auto"/>
        <w:textAlignment w:val="baseline"/>
        <w:rPr>
          <w:rFonts w:ascii="Arial" w:eastAsia="Times New Roman" w:hAnsi="Arial" w:cs="Arial"/>
          <w:color w:val="3A3F5D"/>
          <w:sz w:val="23"/>
          <w:szCs w:val="23"/>
          <w:lang w:eastAsia="uk-UA"/>
        </w:rPr>
      </w:pPr>
      <w:r w:rsidRPr="00586EC2">
        <w:rPr>
          <w:rFonts w:ascii="Arial" w:eastAsia="Times New Roman" w:hAnsi="Arial" w:cs="Arial"/>
          <w:color w:val="3A3F5D"/>
          <w:sz w:val="23"/>
          <w:szCs w:val="23"/>
          <w:lang w:eastAsia="uk-UA"/>
        </w:rPr>
        <w:t>В англійській мові вживаються два граматичні стани: </w:t>
      </w:r>
      <w:r w:rsidRPr="00586EC2">
        <w:rPr>
          <w:rFonts w:ascii="inherit" w:eastAsia="Times New Roman" w:hAnsi="inherit" w:cs="Arial"/>
          <w:b/>
          <w:bCs/>
          <w:color w:val="3A3F5D"/>
          <w:sz w:val="23"/>
          <w:szCs w:val="23"/>
          <w:bdr w:val="none" w:sz="0" w:space="0" w:color="auto" w:frame="1"/>
          <w:lang w:eastAsia="uk-UA"/>
        </w:rPr>
        <w:t>активний (дійсний) стан</w:t>
      </w:r>
      <w:r w:rsidRPr="00586EC2">
        <w:rPr>
          <w:rFonts w:ascii="Arial" w:eastAsia="Times New Roman" w:hAnsi="Arial" w:cs="Arial"/>
          <w:color w:val="3A3F5D"/>
          <w:sz w:val="23"/>
          <w:szCs w:val="23"/>
          <w:lang w:eastAsia="uk-UA"/>
        </w:rPr>
        <w:t> та </w:t>
      </w:r>
      <w:r w:rsidRPr="00586EC2">
        <w:rPr>
          <w:rFonts w:ascii="inherit" w:eastAsia="Times New Roman" w:hAnsi="inherit" w:cs="Arial"/>
          <w:b/>
          <w:bCs/>
          <w:color w:val="3A3F5D"/>
          <w:sz w:val="23"/>
          <w:szCs w:val="23"/>
          <w:bdr w:val="none" w:sz="0" w:space="0" w:color="auto" w:frame="1"/>
          <w:lang w:eastAsia="uk-UA"/>
        </w:rPr>
        <w:t>пасивний стан</w:t>
      </w:r>
      <w:r w:rsidRPr="00586EC2">
        <w:rPr>
          <w:rFonts w:ascii="Arial" w:eastAsia="Times New Roman" w:hAnsi="Arial" w:cs="Arial"/>
          <w:color w:val="3A3F5D"/>
          <w:sz w:val="23"/>
          <w:szCs w:val="23"/>
          <w:lang w:eastAsia="uk-UA"/>
        </w:rPr>
        <w:t>.</w:t>
      </w:r>
    </w:p>
    <w:p w:rsidR="00586EC2" w:rsidRPr="00586EC2" w:rsidRDefault="00586EC2" w:rsidP="00586EC2">
      <w:pPr>
        <w:shd w:val="clear" w:color="auto" w:fill="FFFFFF"/>
        <w:spacing w:after="0" w:line="360" w:lineRule="auto"/>
        <w:textAlignment w:val="baseline"/>
        <w:rPr>
          <w:rFonts w:ascii="Arial" w:eastAsia="Times New Roman" w:hAnsi="Arial" w:cs="Arial"/>
          <w:color w:val="3A3F5D"/>
          <w:sz w:val="23"/>
          <w:szCs w:val="23"/>
          <w:lang w:eastAsia="uk-UA"/>
        </w:rPr>
      </w:pPr>
      <w:r w:rsidRPr="00586EC2">
        <w:rPr>
          <w:rFonts w:ascii="inherit" w:eastAsia="Times New Roman" w:hAnsi="inherit" w:cs="Arial"/>
          <w:b/>
          <w:bCs/>
          <w:color w:val="3A3F5D"/>
          <w:sz w:val="23"/>
          <w:szCs w:val="23"/>
          <w:bdr w:val="none" w:sz="0" w:space="0" w:color="auto" w:frame="1"/>
          <w:lang w:eastAsia="uk-UA"/>
        </w:rPr>
        <w:t>Активний стан</w:t>
      </w:r>
      <w:r w:rsidRPr="00586EC2">
        <w:rPr>
          <w:rFonts w:ascii="Arial" w:eastAsia="Times New Roman" w:hAnsi="Arial" w:cs="Arial"/>
          <w:color w:val="3A3F5D"/>
          <w:sz w:val="23"/>
          <w:szCs w:val="23"/>
          <w:lang w:eastAsia="uk-UA"/>
        </w:rPr>
        <w:t> (</w:t>
      </w:r>
      <w:proofErr w:type="spellStart"/>
      <w:r w:rsidRPr="00586EC2">
        <w:rPr>
          <w:rFonts w:ascii="Arial" w:eastAsia="Times New Roman" w:hAnsi="Arial" w:cs="Arial"/>
          <w:color w:val="3A3F5D"/>
          <w:sz w:val="23"/>
          <w:szCs w:val="23"/>
          <w:lang w:eastAsia="uk-UA"/>
        </w:rPr>
        <w:t>Active</w:t>
      </w:r>
      <w:proofErr w:type="spellEnd"/>
      <w:r w:rsidRPr="00586EC2">
        <w:rPr>
          <w:rFonts w:ascii="Arial" w:eastAsia="Times New Roman" w:hAnsi="Arial" w:cs="Arial"/>
          <w:color w:val="3A3F5D"/>
          <w:sz w:val="23"/>
          <w:szCs w:val="23"/>
          <w:lang w:eastAsia="uk-UA"/>
        </w:rPr>
        <w:t xml:space="preserve"> </w:t>
      </w:r>
      <w:proofErr w:type="spellStart"/>
      <w:r w:rsidRPr="00586EC2">
        <w:rPr>
          <w:rFonts w:ascii="Arial" w:eastAsia="Times New Roman" w:hAnsi="Arial" w:cs="Arial"/>
          <w:color w:val="3A3F5D"/>
          <w:sz w:val="23"/>
          <w:szCs w:val="23"/>
          <w:lang w:eastAsia="uk-UA"/>
        </w:rPr>
        <w:t>Voice</w:t>
      </w:r>
      <w:proofErr w:type="spellEnd"/>
      <w:r w:rsidRPr="00586EC2">
        <w:rPr>
          <w:rFonts w:ascii="Arial" w:eastAsia="Times New Roman" w:hAnsi="Arial" w:cs="Arial"/>
          <w:color w:val="3A3F5D"/>
          <w:sz w:val="23"/>
          <w:szCs w:val="23"/>
          <w:lang w:eastAsia="uk-UA"/>
        </w:rPr>
        <w:t>) - це граматична категорія, яка вказує, що дія в реченні (</w:t>
      </w:r>
      <w:hyperlink r:id="rId6" w:anchor="the-predicate" w:history="1">
        <w:r w:rsidRPr="00586EC2">
          <w:rPr>
            <w:rFonts w:ascii="Arial" w:eastAsia="Times New Roman" w:hAnsi="Arial" w:cs="Arial"/>
            <w:color w:val="3BAFDA"/>
            <w:sz w:val="23"/>
            <w:szCs w:val="23"/>
            <w:bdr w:val="none" w:sz="0" w:space="0" w:color="auto" w:frame="1"/>
            <w:lang w:eastAsia="uk-UA"/>
          </w:rPr>
          <w:t>присудок</w:t>
        </w:r>
      </w:hyperlink>
      <w:r w:rsidRPr="00586EC2">
        <w:rPr>
          <w:rFonts w:ascii="Arial" w:eastAsia="Times New Roman" w:hAnsi="Arial" w:cs="Arial"/>
          <w:color w:val="3A3F5D"/>
          <w:sz w:val="23"/>
          <w:szCs w:val="23"/>
          <w:lang w:eastAsia="uk-UA"/>
        </w:rPr>
        <w:t>) виконується </w:t>
      </w:r>
      <w:hyperlink r:id="rId7" w:anchor="the-subject" w:history="1">
        <w:r w:rsidRPr="00586EC2">
          <w:rPr>
            <w:rFonts w:ascii="Arial" w:eastAsia="Times New Roman" w:hAnsi="Arial" w:cs="Arial"/>
            <w:color w:val="3BAFDA"/>
            <w:sz w:val="23"/>
            <w:szCs w:val="23"/>
            <w:bdr w:val="none" w:sz="0" w:space="0" w:color="auto" w:frame="1"/>
            <w:lang w:eastAsia="uk-UA"/>
          </w:rPr>
          <w:t>підметом</w:t>
        </w:r>
      </w:hyperlink>
      <w:r w:rsidRPr="00586EC2">
        <w:rPr>
          <w:rFonts w:ascii="Arial" w:eastAsia="Times New Roman" w:hAnsi="Arial" w:cs="Arial"/>
          <w:color w:val="3A3F5D"/>
          <w:sz w:val="23"/>
          <w:szCs w:val="23"/>
          <w:lang w:eastAsia="uk-UA"/>
        </w:rPr>
        <w:t>. </w:t>
      </w:r>
    </w:p>
    <w:p w:rsidR="00586EC2" w:rsidRPr="00586EC2" w:rsidRDefault="00586EC2" w:rsidP="00586EC2">
      <w:pPr>
        <w:numPr>
          <w:ilvl w:val="0"/>
          <w:numId w:val="2"/>
        </w:numPr>
        <w:shd w:val="clear" w:color="auto" w:fill="FFFFFF"/>
        <w:spacing w:after="0" w:line="360" w:lineRule="auto"/>
        <w:ind w:left="75"/>
        <w:textAlignment w:val="baseline"/>
        <w:rPr>
          <w:rFonts w:ascii="Arial" w:eastAsia="Times New Roman" w:hAnsi="Arial" w:cs="Arial"/>
          <w:color w:val="3A3F5D"/>
          <w:sz w:val="23"/>
          <w:szCs w:val="23"/>
          <w:lang w:eastAsia="uk-UA"/>
        </w:rPr>
      </w:pPr>
      <w:proofErr w:type="spellStart"/>
      <w:r w:rsidRPr="00586EC2">
        <w:rPr>
          <w:rFonts w:ascii="inherit" w:eastAsia="Times New Roman" w:hAnsi="inherit" w:cs="Arial"/>
          <w:i/>
          <w:iCs/>
          <w:color w:val="3A3F5D"/>
          <w:sz w:val="23"/>
          <w:szCs w:val="23"/>
          <w:bdr w:val="none" w:sz="0" w:space="0" w:color="auto" w:frame="1"/>
          <w:lang w:eastAsia="uk-UA"/>
        </w:rPr>
        <w:t>His</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u w:val="single"/>
          <w:bdr w:val="none" w:sz="0" w:space="0" w:color="auto" w:frame="1"/>
          <w:lang w:eastAsia="uk-UA"/>
        </w:rPr>
        <w:t>parents</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EB4E36"/>
          <w:sz w:val="23"/>
          <w:szCs w:val="23"/>
          <w:bdr w:val="none" w:sz="0" w:space="0" w:color="auto" w:frame="1"/>
          <w:lang w:eastAsia="uk-UA"/>
        </w:rPr>
        <w:t>love</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bdr w:val="none" w:sz="0" w:space="0" w:color="auto" w:frame="1"/>
          <w:lang w:eastAsia="uk-UA"/>
        </w:rPr>
        <w:t>him</w:t>
      </w:r>
      <w:proofErr w:type="spellEnd"/>
      <w:r w:rsidRPr="00586EC2">
        <w:rPr>
          <w:rFonts w:ascii="inherit" w:eastAsia="Times New Roman" w:hAnsi="inherit" w:cs="Arial"/>
          <w:i/>
          <w:iCs/>
          <w:color w:val="3A3F5D"/>
          <w:sz w:val="23"/>
          <w:szCs w:val="23"/>
          <w:bdr w:val="none" w:sz="0" w:space="0" w:color="auto" w:frame="1"/>
          <w:lang w:eastAsia="uk-UA"/>
        </w:rPr>
        <w:t>. </w:t>
      </w:r>
      <w:r w:rsidRPr="00586EC2">
        <w:rPr>
          <w:rFonts w:ascii="Arial" w:eastAsia="Times New Roman" w:hAnsi="Arial" w:cs="Arial"/>
          <w:color w:val="3A3F5D"/>
          <w:sz w:val="23"/>
          <w:szCs w:val="23"/>
          <w:lang w:eastAsia="uk-UA"/>
        </w:rPr>
        <w:t>–</w:t>
      </w:r>
      <w:r w:rsidRPr="00586EC2">
        <w:rPr>
          <w:rFonts w:ascii="inherit" w:eastAsia="Times New Roman" w:hAnsi="inherit" w:cs="Arial"/>
          <w:i/>
          <w:iCs/>
          <w:color w:val="3A3F5D"/>
          <w:sz w:val="23"/>
          <w:szCs w:val="23"/>
          <w:bdr w:val="none" w:sz="0" w:space="0" w:color="auto" w:frame="1"/>
          <w:lang w:eastAsia="uk-UA"/>
        </w:rPr>
        <w:t> Батьки його люблять.</w:t>
      </w:r>
    </w:p>
    <w:p w:rsidR="00586EC2" w:rsidRPr="00586EC2" w:rsidRDefault="00586EC2" w:rsidP="00586EC2">
      <w:pPr>
        <w:numPr>
          <w:ilvl w:val="0"/>
          <w:numId w:val="2"/>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586EC2">
        <w:rPr>
          <w:rFonts w:ascii="inherit" w:eastAsia="Times New Roman" w:hAnsi="inherit" w:cs="Arial"/>
          <w:i/>
          <w:iCs/>
          <w:color w:val="3A3F5D"/>
          <w:sz w:val="23"/>
          <w:szCs w:val="23"/>
          <w:u w:val="single"/>
          <w:bdr w:val="none" w:sz="0" w:space="0" w:color="auto" w:frame="1"/>
          <w:lang w:eastAsia="uk-UA"/>
        </w:rPr>
        <w:t>I</w:t>
      </w:r>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EB4E36"/>
          <w:sz w:val="23"/>
          <w:szCs w:val="23"/>
          <w:bdr w:val="none" w:sz="0" w:space="0" w:color="auto" w:frame="1"/>
          <w:lang w:eastAsia="uk-UA"/>
        </w:rPr>
        <w:t>did</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bdr w:val="none" w:sz="0" w:space="0" w:color="auto" w:frame="1"/>
          <w:lang w:eastAsia="uk-UA"/>
        </w:rPr>
        <w:t>my</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homework</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yesterday</w:t>
      </w:r>
      <w:proofErr w:type="spellEnd"/>
      <w:r w:rsidRPr="00586EC2">
        <w:rPr>
          <w:rFonts w:ascii="inherit" w:eastAsia="Times New Roman" w:hAnsi="inherit" w:cs="Arial"/>
          <w:i/>
          <w:iCs/>
          <w:color w:val="3A3F5D"/>
          <w:sz w:val="23"/>
          <w:szCs w:val="23"/>
          <w:bdr w:val="none" w:sz="0" w:space="0" w:color="auto" w:frame="1"/>
          <w:lang w:eastAsia="uk-UA"/>
        </w:rPr>
        <w:t>. </w:t>
      </w:r>
      <w:r w:rsidRPr="00586EC2">
        <w:rPr>
          <w:rFonts w:ascii="Arial" w:eastAsia="Times New Roman" w:hAnsi="Arial" w:cs="Arial"/>
          <w:color w:val="3A3F5D"/>
          <w:sz w:val="23"/>
          <w:szCs w:val="23"/>
          <w:lang w:eastAsia="uk-UA"/>
        </w:rPr>
        <w:t>–</w:t>
      </w:r>
      <w:r w:rsidRPr="00586EC2">
        <w:rPr>
          <w:rFonts w:ascii="inherit" w:eastAsia="Times New Roman" w:hAnsi="inherit" w:cs="Arial"/>
          <w:i/>
          <w:iCs/>
          <w:color w:val="3A3F5D"/>
          <w:sz w:val="23"/>
          <w:szCs w:val="23"/>
          <w:bdr w:val="none" w:sz="0" w:space="0" w:color="auto" w:frame="1"/>
          <w:lang w:eastAsia="uk-UA"/>
        </w:rPr>
        <w:t> Я виконав своє домашнє завдання вчора.</w:t>
      </w:r>
    </w:p>
    <w:p w:rsidR="00586EC2" w:rsidRPr="00586EC2" w:rsidRDefault="00586EC2" w:rsidP="00586EC2">
      <w:pPr>
        <w:shd w:val="clear" w:color="auto" w:fill="FFFFFF"/>
        <w:spacing w:after="0" w:line="360" w:lineRule="auto"/>
        <w:textAlignment w:val="baseline"/>
        <w:rPr>
          <w:rFonts w:ascii="Arial" w:eastAsia="Times New Roman" w:hAnsi="Arial" w:cs="Arial"/>
          <w:color w:val="3A3F5D"/>
          <w:sz w:val="23"/>
          <w:szCs w:val="23"/>
          <w:lang w:eastAsia="uk-UA"/>
        </w:rPr>
      </w:pPr>
      <w:r w:rsidRPr="00586EC2">
        <w:rPr>
          <w:rFonts w:ascii="inherit" w:eastAsia="Times New Roman" w:hAnsi="inherit" w:cs="Arial"/>
          <w:b/>
          <w:bCs/>
          <w:color w:val="3A3F5D"/>
          <w:sz w:val="23"/>
          <w:szCs w:val="23"/>
          <w:bdr w:val="none" w:sz="0" w:space="0" w:color="auto" w:frame="1"/>
          <w:lang w:eastAsia="uk-UA"/>
        </w:rPr>
        <w:t>Пасивний стан </w:t>
      </w:r>
      <w:r w:rsidRPr="00586EC2">
        <w:rPr>
          <w:rFonts w:ascii="Arial" w:eastAsia="Times New Roman" w:hAnsi="Arial" w:cs="Arial"/>
          <w:color w:val="3A3F5D"/>
          <w:sz w:val="23"/>
          <w:szCs w:val="23"/>
          <w:lang w:eastAsia="uk-UA"/>
        </w:rPr>
        <w:t>(</w:t>
      </w:r>
      <w:proofErr w:type="spellStart"/>
      <w:r w:rsidRPr="00586EC2">
        <w:rPr>
          <w:rFonts w:ascii="inherit" w:eastAsia="Times New Roman" w:hAnsi="inherit" w:cs="Arial"/>
          <w:b/>
          <w:bCs/>
          <w:color w:val="3A3F5D"/>
          <w:sz w:val="23"/>
          <w:szCs w:val="23"/>
          <w:bdr w:val="none" w:sz="0" w:space="0" w:color="auto" w:frame="1"/>
          <w:lang w:eastAsia="uk-UA"/>
        </w:rPr>
        <w:t>Passive</w:t>
      </w:r>
      <w:proofErr w:type="spellEnd"/>
      <w:r w:rsidRPr="00586EC2">
        <w:rPr>
          <w:rFonts w:ascii="inherit" w:eastAsia="Times New Roman" w:hAnsi="inherit" w:cs="Arial"/>
          <w:b/>
          <w:bCs/>
          <w:color w:val="3A3F5D"/>
          <w:sz w:val="23"/>
          <w:szCs w:val="23"/>
          <w:bdr w:val="none" w:sz="0" w:space="0" w:color="auto" w:frame="1"/>
          <w:lang w:eastAsia="uk-UA"/>
        </w:rPr>
        <w:t xml:space="preserve"> </w:t>
      </w:r>
      <w:proofErr w:type="spellStart"/>
      <w:r w:rsidRPr="00586EC2">
        <w:rPr>
          <w:rFonts w:ascii="inherit" w:eastAsia="Times New Roman" w:hAnsi="inherit" w:cs="Arial"/>
          <w:b/>
          <w:bCs/>
          <w:color w:val="3A3F5D"/>
          <w:sz w:val="23"/>
          <w:szCs w:val="23"/>
          <w:bdr w:val="none" w:sz="0" w:space="0" w:color="auto" w:frame="1"/>
          <w:lang w:eastAsia="uk-UA"/>
        </w:rPr>
        <w:t>Voice</w:t>
      </w:r>
      <w:proofErr w:type="spellEnd"/>
      <w:r w:rsidRPr="00586EC2">
        <w:rPr>
          <w:rFonts w:ascii="Arial" w:eastAsia="Times New Roman" w:hAnsi="Arial" w:cs="Arial"/>
          <w:color w:val="3A3F5D"/>
          <w:sz w:val="23"/>
          <w:szCs w:val="23"/>
          <w:lang w:eastAsia="uk-UA"/>
        </w:rPr>
        <w:t>) – це граматична категорія, яка вказує, що </w:t>
      </w:r>
      <w:hyperlink r:id="rId8" w:anchor="the-subject" w:history="1">
        <w:r w:rsidRPr="00586EC2">
          <w:rPr>
            <w:rFonts w:ascii="Arial" w:eastAsia="Times New Roman" w:hAnsi="Arial" w:cs="Arial"/>
            <w:color w:val="3BAFDA"/>
            <w:sz w:val="23"/>
            <w:szCs w:val="23"/>
            <w:bdr w:val="none" w:sz="0" w:space="0" w:color="auto" w:frame="1"/>
            <w:lang w:eastAsia="uk-UA"/>
          </w:rPr>
          <w:t>підмет</w:t>
        </w:r>
      </w:hyperlink>
      <w:r w:rsidRPr="00586EC2">
        <w:rPr>
          <w:rFonts w:ascii="Arial" w:eastAsia="Times New Roman" w:hAnsi="Arial" w:cs="Arial"/>
          <w:color w:val="3A3F5D"/>
          <w:sz w:val="23"/>
          <w:szCs w:val="23"/>
          <w:lang w:eastAsia="uk-UA"/>
        </w:rPr>
        <w:t> (хто? що?) не виконує самостійно дію, зазначену в реченні, а відчуває цю дію на собі, тобто є об'єктом цієї дії. Той (те), над ким (чим) виконується дія, називається </w:t>
      </w:r>
      <w:proofErr w:type="spellStart"/>
      <w:r w:rsidRPr="00586EC2">
        <w:rPr>
          <w:rFonts w:ascii="inherit" w:eastAsia="Times New Roman" w:hAnsi="inherit" w:cs="Arial"/>
          <w:b/>
          <w:bCs/>
          <w:color w:val="3A3F5D"/>
          <w:sz w:val="23"/>
          <w:szCs w:val="23"/>
          <w:bdr w:val="none" w:sz="0" w:space="0" w:color="auto" w:frame="1"/>
          <w:lang w:eastAsia="uk-UA"/>
        </w:rPr>
        <w:t>passive</w:t>
      </w:r>
      <w:proofErr w:type="spellEnd"/>
      <w:r w:rsidRPr="00586EC2">
        <w:rPr>
          <w:rFonts w:ascii="inherit" w:eastAsia="Times New Roman" w:hAnsi="inherit" w:cs="Arial"/>
          <w:b/>
          <w:bCs/>
          <w:color w:val="3A3F5D"/>
          <w:sz w:val="23"/>
          <w:szCs w:val="23"/>
          <w:bdr w:val="none" w:sz="0" w:space="0" w:color="auto" w:frame="1"/>
          <w:lang w:eastAsia="uk-UA"/>
        </w:rPr>
        <w:t xml:space="preserve"> </w:t>
      </w:r>
      <w:proofErr w:type="spellStart"/>
      <w:r w:rsidRPr="00586EC2">
        <w:rPr>
          <w:rFonts w:ascii="inherit" w:eastAsia="Times New Roman" w:hAnsi="inherit" w:cs="Arial"/>
          <w:b/>
          <w:bCs/>
          <w:color w:val="3A3F5D"/>
          <w:sz w:val="23"/>
          <w:szCs w:val="23"/>
          <w:bdr w:val="none" w:sz="0" w:space="0" w:color="auto" w:frame="1"/>
          <w:lang w:eastAsia="uk-UA"/>
        </w:rPr>
        <w:t>subject</w:t>
      </w:r>
      <w:proofErr w:type="spellEnd"/>
      <w:r w:rsidRPr="00586EC2">
        <w:rPr>
          <w:rFonts w:ascii="Arial" w:eastAsia="Times New Roman" w:hAnsi="Arial" w:cs="Arial"/>
          <w:color w:val="3A3F5D"/>
          <w:sz w:val="23"/>
          <w:szCs w:val="23"/>
          <w:lang w:eastAsia="uk-UA"/>
        </w:rPr>
        <w:t> (пасивний суб'єкт, пасивний підмет).</w:t>
      </w:r>
    </w:p>
    <w:p w:rsidR="00586EC2" w:rsidRPr="00586EC2" w:rsidRDefault="00586EC2" w:rsidP="00586EC2">
      <w:pPr>
        <w:numPr>
          <w:ilvl w:val="0"/>
          <w:numId w:val="3"/>
        </w:numPr>
        <w:shd w:val="clear" w:color="auto" w:fill="FFFFFF"/>
        <w:spacing w:after="0" w:line="360" w:lineRule="auto"/>
        <w:ind w:left="75"/>
        <w:textAlignment w:val="baseline"/>
        <w:rPr>
          <w:rFonts w:ascii="Arial" w:eastAsia="Times New Roman" w:hAnsi="Arial" w:cs="Arial"/>
          <w:color w:val="3A3F5D"/>
          <w:sz w:val="23"/>
          <w:szCs w:val="23"/>
          <w:lang w:eastAsia="uk-UA"/>
        </w:rPr>
      </w:pPr>
      <w:proofErr w:type="spellStart"/>
      <w:r w:rsidRPr="00586EC2">
        <w:rPr>
          <w:rFonts w:ascii="inherit" w:eastAsia="Times New Roman" w:hAnsi="inherit" w:cs="Arial"/>
          <w:i/>
          <w:iCs/>
          <w:color w:val="3A3F5D"/>
          <w:sz w:val="23"/>
          <w:szCs w:val="23"/>
          <w:u w:val="single"/>
          <w:bdr w:val="none" w:sz="0" w:space="0" w:color="auto" w:frame="1"/>
          <w:lang w:eastAsia="uk-UA"/>
        </w:rPr>
        <w:t>He</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EB4E36"/>
          <w:sz w:val="23"/>
          <w:szCs w:val="23"/>
          <w:bdr w:val="none" w:sz="0" w:space="0" w:color="auto" w:frame="1"/>
          <w:lang w:eastAsia="uk-UA"/>
        </w:rPr>
        <w:t>is</w:t>
      </w:r>
      <w:proofErr w:type="spellEnd"/>
      <w:r w:rsidRPr="00586EC2">
        <w:rPr>
          <w:rFonts w:ascii="inherit" w:eastAsia="Times New Roman" w:hAnsi="inherit" w:cs="Arial"/>
          <w:i/>
          <w:iCs/>
          <w:color w:val="EB4E36"/>
          <w:sz w:val="23"/>
          <w:szCs w:val="23"/>
          <w:bdr w:val="none" w:sz="0" w:space="0" w:color="auto" w:frame="1"/>
          <w:lang w:eastAsia="uk-UA"/>
        </w:rPr>
        <w:t xml:space="preserve"> </w:t>
      </w:r>
      <w:proofErr w:type="spellStart"/>
      <w:r w:rsidRPr="00586EC2">
        <w:rPr>
          <w:rFonts w:ascii="inherit" w:eastAsia="Times New Roman" w:hAnsi="inherit" w:cs="Arial"/>
          <w:i/>
          <w:iCs/>
          <w:color w:val="EB4E36"/>
          <w:sz w:val="23"/>
          <w:szCs w:val="23"/>
          <w:bdr w:val="none" w:sz="0" w:space="0" w:color="auto" w:frame="1"/>
          <w:lang w:eastAsia="uk-UA"/>
        </w:rPr>
        <w:t>loved</w:t>
      </w:r>
      <w:proofErr w:type="spellEnd"/>
      <w:r w:rsidRPr="00586EC2">
        <w:rPr>
          <w:rFonts w:ascii="inherit" w:eastAsia="Times New Roman" w:hAnsi="inherit" w:cs="Arial"/>
          <w:i/>
          <w:iCs/>
          <w:color w:val="EB4E36"/>
          <w:sz w:val="23"/>
          <w:szCs w:val="23"/>
          <w:bdr w:val="none" w:sz="0" w:space="0" w:color="auto" w:frame="1"/>
          <w:lang w:eastAsia="uk-UA"/>
        </w:rPr>
        <w:t> </w:t>
      </w:r>
      <w:proofErr w:type="spellStart"/>
      <w:r w:rsidRPr="00586EC2">
        <w:rPr>
          <w:rFonts w:ascii="inherit" w:eastAsia="Times New Roman" w:hAnsi="inherit" w:cs="Arial"/>
          <w:i/>
          <w:iCs/>
          <w:color w:val="3A3F5D"/>
          <w:sz w:val="23"/>
          <w:szCs w:val="23"/>
          <w:bdr w:val="none" w:sz="0" w:space="0" w:color="auto" w:frame="1"/>
          <w:lang w:eastAsia="uk-UA"/>
        </w:rPr>
        <w:t>by</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his</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parents</w:t>
      </w:r>
      <w:proofErr w:type="spellEnd"/>
      <w:r w:rsidRPr="00586EC2">
        <w:rPr>
          <w:rFonts w:ascii="inherit" w:eastAsia="Times New Roman" w:hAnsi="inherit" w:cs="Arial"/>
          <w:i/>
          <w:iCs/>
          <w:color w:val="3A3F5D"/>
          <w:sz w:val="23"/>
          <w:szCs w:val="23"/>
          <w:bdr w:val="none" w:sz="0" w:space="0" w:color="auto" w:frame="1"/>
          <w:lang w:eastAsia="uk-UA"/>
        </w:rPr>
        <w:t>. </w:t>
      </w:r>
      <w:r w:rsidRPr="00586EC2">
        <w:rPr>
          <w:rFonts w:ascii="Arial" w:eastAsia="Times New Roman" w:hAnsi="Arial" w:cs="Arial"/>
          <w:color w:val="3A3F5D"/>
          <w:sz w:val="23"/>
          <w:szCs w:val="23"/>
          <w:lang w:eastAsia="uk-UA"/>
        </w:rPr>
        <w:t>–</w:t>
      </w:r>
      <w:r w:rsidRPr="00586EC2">
        <w:rPr>
          <w:rFonts w:ascii="inherit" w:eastAsia="Times New Roman" w:hAnsi="inherit" w:cs="Arial"/>
          <w:i/>
          <w:iCs/>
          <w:color w:val="3A3F5D"/>
          <w:sz w:val="23"/>
          <w:szCs w:val="23"/>
          <w:bdr w:val="none" w:sz="0" w:space="0" w:color="auto" w:frame="1"/>
          <w:lang w:eastAsia="uk-UA"/>
        </w:rPr>
        <w:t> Він любимий батьками. (дослівно)</w:t>
      </w:r>
    </w:p>
    <w:p w:rsidR="00586EC2" w:rsidRPr="00586EC2" w:rsidRDefault="00586EC2" w:rsidP="00586EC2">
      <w:pPr>
        <w:numPr>
          <w:ilvl w:val="0"/>
          <w:numId w:val="3"/>
        </w:numPr>
        <w:shd w:val="clear" w:color="auto" w:fill="FFFFFF"/>
        <w:spacing w:after="0" w:line="360" w:lineRule="auto"/>
        <w:ind w:left="75"/>
        <w:textAlignment w:val="baseline"/>
        <w:rPr>
          <w:rFonts w:ascii="Arial" w:eastAsia="Times New Roman" w:hAnsi="Arial" w:cs="Arial"/>
          <w:color w:val="3A3F5D"/>
          <w:sz w:val="23"/>
          <w:szCs w:val="23"/>
          <w:lang w:eastAsia="uk-UA"/>
        </w:rPr>
      </w:pPr>
      <w:proofErr w:type="spellStart"/>
      <w:r w:rsidRPr="00586EC2">
        <w:rPr>
          <w:rFonts w:ascii="inherit" w:eastAsia="Times New Roman" w:hAnsi="inherit" w:cs="Arial"/>
          <w:i/>
          <w:iCs/>
          <w:color w:val="3A3F5D"/>
          <w:sz w:val="23"/>
          <w:szCs w:val="23"/>
          <w:bdr w:val="none" w:sz="0" w:space="0" w:color="auto" w:frame="1"/>
          <w:lang w:eastAsia="uk-UA"/>
        </w:rPr>
        <w:t>My</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u w:val="single"/>
          <w:bdr w:val="none" w:sz="0" w:space="0" w:color="auto" w:frame="1"/>
          <w:lang w:eastAsia="uk-UA"/>
        </w:rPr>
        <w:t>homework</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EB4E36"/>
          <w:sz w:val="23"/>
          <w:szCs w:val="23"/>
          <w:bdr w:val="none" w:sz="0" w:space="0" w:color="auto" w:frame="1"/>
          <w:lang w:eastAsia="uk-UA"/>
        </w:rPr>
        <w:t>was</w:t>
      </w:r>
      <w:proofErr w:type="spellEnd"/>
      <w:r w:rsidRPr="00586EC2">
        <w:rPr>
          <w:rFonts w:ascii="inherit" w:eastAsia="Times New Roman" w:hAnsi="inherit" w:cs="Arial"/>
          <w:i/>
          <w:iCs/>
          <w:color w:val="EB4E36"/>
          <w:sz w:val="23"/>
          <w:szCs w:val="23"/>
          <w:bdr w:val="none" w:sz="0" w:space="0" w:color="auto" w:frame="1"/>
          <w:lang w:eastAsia="uk-UA"/>
        </w:rPr>
        <w:t xml:space="preserve"> </w:t>
      </w:r>
      <w:proofErr w:type="spellStart"/>
      <w:r w:rsidRPr="00586EC2">
        <w:rPr>
          <w:rFonts w:ascii="inherit" w:eastAsia="Times New Roman" w:hAnsi="inherit" w:cs="Arial"/>
          <w:i/>
          <w:iCs/>
          <w:color w:val="EB4E36"/>
          <w:sz w:val="23"/>
          <w:szCs w:val="23"/>
          <w:bdr w:val="none" w:sz="0" w:space="0" w:color="auto" w:frame="1"/>
          <w:lang w:eastAsia="uk-UA"/>
        </w:rPr>
        <w:t>done</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bdr w:val="none" w:sz="0" w:space="0" w:color="auto" w:frame="1"/>
          <w:lang w:eastAsia="uk-UA"/>
        </w:rPr>
        <w:t>by</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me</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yesterday</w:t>
      </w:r>
      <w:proofErr w:type="spellEnd"/>
      <w:r w:rsidRPr="00586EC2">
        <w:rPr>
          <w:rFonts w:ascii="inherit" w:eastAsia="Times New Roman" w:hAnsi="inherit" w:cs="Arial"/>
          <w:i/>
          <w:iCs/>
          <w:color w:val="3A3F5D"/>
          <w:sz w:val="23"/>
          <w:szCs w:val="23"/>
          <w:bdr w:val="none" w:sz="0" w:space="0" w:color="auto" w:frame="1"/>
          <w:lang w:eastAsia="uk-UA"/>
        </w:rPr>
        <w:t>. </w:t>
      </w:r>
      <w:r w:rsidRPr="00586EC2">
        <w:rPr>
          <w:rFonts w:ascii="Arial" w:eastAsia="Times New Roman" w:hAnsi="Arial" w:cs="Arial"/>
          <w:color w:val="3A3F5D"/>
          <w:sz w:val="23"/>
          <w:szCs w:val="23"/>
          <w:lang w:eastAsia="uk-UA"/>
        </w:rPr>
        <w:t>–</w:t>
      </w:r>
      <w:r w:rsidRPr="00586EC2">
        <w:rPr>
          <w:rFonts w:ascii="inherit" w:eastAsia="Times New Roman" w:hAnsi="inherit" w:cs="Arial"/>
          <w:i/>
          <w:iCs/>
          <w:color w:val="3A3F5D"/>
          <w:sz w:val="23"/>
          <w:szCs w:val="23"/>
          <w:bdr w:val="none" w:sz="0" w:space="0" w:color="auto" w:frame="1"/>
          <w:lang w:eastAsia="uk-UA"/>
        </w:rPr>
        <w:t> Моє домашнє завдання було виконано мною вчора.</w:t>
      </w:r>
    </w:p>
    <w:p w:rsidR="00586EC2" w:rsidRPr="00586EC2" w:rsidRDefault="00586EC2" w:rsidP="00586EC2">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
    <w:tbl>
      <w:tblPr>
        <w:tblW w:w="11100" w:type="dxa"/>
        <w:tblCellMar>
          <w:left w:w="0" w:type="dxa"/>
          <w:right w:w="0" w:type="dxa"/>
        </w:tblCellMar>
        <w:tblLook w:val="04A0" w:firstRow="1" w:lastRow="0" w:firstColumn="1" w:lastColumn="0" w:noHBand="0" w:noVBand="1"/>
      </w:tblPr>
      <w:tblGrid>
        <w:gridCol w:w="1665"/>
        <w:gridCol w:w="4650"/>
        <w:gridCol w:w="4785"/>
      </w:tblGrid>
      <w:tr w:rsidR="00586EC2" w:rsidRPr="00586EC2" w:rsidTr="0057442C">
        <w:tc>
          <w:tcPr>
            <w:tcW w:w="1665" w:type="dxa"/>
            <w:tcBorders>
              <w:top w:val="nil"/>
              <w:left w:val="nil"/>
              <w:bottom w:val="nil"/>
              <w:right w:val="nil"/>
            </w:tcBorders>
            <w:tcMar>
              <w:top w:w="570" w:type="dxa"/>
              <w:left w:w="330" w:type="dxa"/>
              <w:bottom w:w="540" w:type="dxa"/>
              <w:right w:w="0" w:type="dxa"/>
            </w:tcMar>
            <w:hideMark/>
          </w:tcPr>
          <w:p w:rsidR="00586EC2" w:rsidRPr="00586EC2" w:rsidRDefault="00586EC2" w:rsidP="00586EC2">
            <w:pPr>
              <w:spacing w:after="0" w:line="240" w:lineRule="auto"/>
              <w:rPr>
                <w:rFonts w:ascii="inherit" w:eastAsia="Times New Roman" w:hAnsi="inherit" w:cs="Arial"/>
                <w:b/>
                <w:bCs/>
                <w:color w:val="333333"/>
                <w:sz w:val="23"/>
                <w:szCs w:val="23"/>
                <w:lang w:eastAsia="uk-UA"/>
              </w:rPr>
            </w:pPr>
            <w:proofErr w:type="spellStart"/>
            <w:r w:rsidRPr="00586EC2">
              <w:rPr>
                <w:rFonts w:ascii="inherit" w:eastAsia="Times New Roman" w:hAnsi="inherit" w:cs="Arial"/>
                <w:b/>
                <w:bCs/>
                <w:color w:val="333333"/>
                <w:sz w:val="23"/>
                <w:szCs w:val="23"/>
                <w:bdr w:val="none" w:sz="0" w:space="0" w:color="auto" w:frame="1"/>
                <w:lang w:eastAsia="uk-UA"/>
              </w:rPr>
              <w:lastRenderedPageBreak/>
              <w:t>Tense</w:t>
            </w:r>
            <w:proofErr w:type="spellEnd"/>
          </w:p>
        </w:tc>
        <w:tc>
          <w:tcPr>
            <w:tcW w:w="4650" w:type="dxa"/>
            <w:tcBorders>
              <w:top w:val="nil"/>
              <w:left w:val="nil"/>
              <w:bottom w:val="nil"/>
              <w:right w:val="nil"/>
            </w:tcBorders>
            <w:tcMar>
              <w:top w:w="570" w:type="dxa"/>
              <w:left w:w="330" w:type="dxa"/>
              <w:bottom w:w="540" w:type="dxa"/>
              <w:right w:w="0" w:type="dxa"/>
            </w:tcMar>
            <w:hideMark/>
          </w:tcPr>
          <w:p w:rsidR="00586EC2" w:rsidRPr="00586EC2" w:rsidRDefault="00586EC2" w:rsidP="00586EC2">
            <w:pPr>
              <w:spacing w:after="0" w:line="240" w:lineRule="auto"/>
              <w:rPr>
                <w:rFonts w:ascii="inherit" w:eastAsia="Times New Roman" w:hAnsi="inherit" w:cs="Arial"/>
                <w:b/>
                <w:bCs/>
                <w:color w:val="333333"/>
                <w:sz w:val="23"/>
                <w:szCs w:val="23"/>
                <w:lang w:eastAsia="uk-UA"/>
              </w:rPr>
            </w:pPr>
            <w:proofErr w:type="spellStart"/>
            <w:r w:rsidRPr="00586EC2">
              <w:rPr>
                <w:rFonts w:ascii="inherit" w:eastAsia="Times New Roman" w:hAnsi="inherit" w:cs="Arial"/>
                <w:b/>
                <w:bCs/>
                <w:color w:val="333333"/>
                <w:sz w:val="23"/>
                <w:szCs w:val="23"/>
                <w:bdr w:val="none" w:sz="0" w:space="0" w:color="auto" w:frame="1"/>
                <w:lang w:eastAsia="uk-UA"/>
              </w:rPr>
              <w:t>Active</w:t>
            </w:r>
            <w:proofErr w:type="spellEnd"/>
          </w:p>
        </w:tc>
        <w:tc>
          <w:tcPr>
            <w:tcW w:w="0" w:type="auto"/>
            <w:tcBorders>
              <w:top w:val="nil"/>
              <w:left w:val="nil"/>
              <w:bottom w:val="nil"/>
              <w:right w:val="nil"/>
            </w:tcBorders>
            <w:tcMar>
              <w:top w:w="570" w:type="dxa"/>
              <w:left w:w="330" w:type="dxa"/>
              <w:bottom w:w="540" w:type="dxa"/>
              <w:right w:w="330" w:type="dxa"/>
            </w:tcMar>
            <w:hideMark/>
          </w:tcPr>
          <w:p w:rsidR="00586EC2" w:rsidRPr="00586EC2" w:rsidRDefault="00586EC2" w:rsidP="00586EC2">
            <w:pPr>
              <w:spacing w:after="0" w:line="240" w:lineRule="auto"/>
              <w:rPr>
                <w:rFonts w:ascii="inherit" w:eastAsia="Times New Roman" w:hAnsi="inherit" w:cs="Arial"/>
                <w:b/>
                <w:bCs/>
                <w:color w:val="333333"/>
                <w:sz w:val="23"/>
                <w:szCs w:val="23"/>
                <w:lang w:eastAsia="uk-UA"/>
              </w:rPr>
            </w:pPr>
            <w:proofErr w:type="spellStart"/>
            <w:r w:rsidRPr="00586EC2">
              <w:rPr>
                <w:rFonts w:ascii="inherit" w:eastAsia="Times New Roman" w:hAnsi="inherit" w:cs="Arial"/>
                <w:b/>
                <w:bCs/>
                <w:color w:val="333333"/>
                <w:sz w:val="23"/>
                <w:szCs w:val="23"/>
                <w:bdr w:val="none" w:sz="0" w:space="0" w:color="auto" w:frame="1"/>
                <w:lang w:eastAsia="uk-UA"/>
              </w:rPr>
              <w:t>Passive</w:t>
            </w:r>
            <w:proofErr w:type="spellEnd"/>
          </w:p>
        </w:tc>
      </w:tr>
      <w:tr w:rsidR="00586EC2" w:rsidRPr="00586EC2" w:rsidTr="0057442C">
        <w:tc>
          <w:tcPr>
            <w:tcW w:w="1665" w:type="dxa"/>
            <w:tcBorders>
              <w:top w:val="nil"/>
              <w:left w:val="nil"/>
              <w:bottom w:val="nil"/>
              <w:right w:val="nil"/>
            </w:tcBorders>
            <w:tcMar>
              <w:top w:w="0" w:type="dxa"/>
              <w:left w:w="330" w:type="dxa"/>
              <w:bottom w:w="330" w:type="dxa"/>
              <w:right w:w="0" w:type="dxa"/>
            </w:tcMar>
            <w:hideMark/>
          </w:tcPr>
          <w:p w:rsidR="00586EC2" w:rsidRPr="00586EC2" w:rsidRDefault="00586EC2" w:rsidP="00586EC2">
            <w:pPr>
              <w:spacing w:after="0" w:line="240" w:lineRule="auto"/>
              <w:rPr>
                <w:rFonts w:ascii="inherit" w:eastAsia="Times New Roman" w:hAnsi="inherit" w:cs="Arial"/>
                <w:color w:val="757A8D"/>
                <w:sz w:val="23"/>
                <w:szCs w:val="23"/>
                <w:lang w:eastAsia="uk-UA"/>
              </w:rPr>
            </w:pPr>
            <w:proofErr w:type="spellStart"/>
            <w:r w:rsidRPr="00586EC2">
              <w:rPr>
                <w:rFonts w:ascii="inherit" w:eastAsia="Times New Roman" w:hAnsi="inherit" w:cs="Arial"/>
                <w:color w:val="757A8D"/>
                <w:sz w:val="23"/>
                <w:szCs w:val="23"/>
                <w:bdr w:val="none" w:sz="0" w:space="0" w:color="auto" w:frame="1"/>
                <w:lang w:eastAsia="uk-UA"/>
              </w:rPr>
              <w:t>Present</w:t>
            </w:r>
            <w:proofErr w:type="spellEnd"/>
            <w:r w:rsidRPr="00586EC2">
              <w:rPr>
                <w:rFonts w:ascii="inherit" w:eastAsia="Times New Roman" w:hAnsi="inherit" w:cs="Arial"/>
                <w:color w:val="757A8D"/>
                <w:sz w:val="23"/>
                <w:szCs w:val="23"/>
                <w:bdr w:val="none" w:sz="0" w:space="0" w:color="auto" w:frame="1"/>
                <w:lang w:eastAsia="uk-UA"/>
              </w:rPr>
              <w:br/>
            </w:r>
            <w:proofErr w:type="spellStart"/>
            <w:r w:rsidRPr="00586EC2">
              <w:rPr>
                <w:rFonts w:ascii="inherit" w:eastAsia="Times New Roman" w:hAnsi="inherit" w:cs="Arial"/>
                <w:color w:val="757A8D"/>
                <w:sz w:val="23"/>
                <w:szCs w:val="23"/>
                <w:bdr w:val="none" w:sz="0" w:space="0" w:color="auto" w:frame="1"/>
                <w:lang w:eastAsia="uk-UA"/>
              </w:rPr>
              <w:t>Simple</w:t>
            </w:r>
            <w:proofErr w:type="spellEnd"/>
          </w:p>
        </w:tc>
        <w:tc>
          <w:tcPr>
            <w:tcW w:w="4650" w:type="dxa"/>
            <w:tcBorders>
              <w:top w:val="nil"/>
              <w:left w:val="nil"/>
              <w:bottom w:val="nil"/>
              <w:right w:val="nil"/>
            </w:tcBorders>
            <w:tcMar>
              <w:top w:w="0" w:type="dxa"/>
              <w:left w:w="330" w:type="dxa"/>
              <w:bottom w:w="330" w:type="dxa"/>
              <w:right w:w="0" w:type="dxa"/>
            </w:tcMar>
            <w:hideMark/>
          </w:tcPr>
          <w:p w:rsidR="00586EC2" w:rsidRPr="00586EC2" w:rsidRDefault="00586EC2" w:rsidP="00586EC2">
            <w:pPr>
              <w:spacing w:after="0" w:line="240" w:lineRule="auto"/>
              <w:rPr>
                <w:rFonts w:ascii="Arial" w:eastAsia="Times New Roman" w:hAnsi="Arial" w:cs="Arial"/>
                <w:b/>
                <w:bCs/>
                <w:color w:val="3A405B"/>
                <w:sz w:val="23"/>
                <w:szCs w:val="23"/>
                <w:lang w:eastAsia="uk-UA"/>
              </w:rPr>
            </w:pPr>
            <w:proofErr w:type="spellStart"/>
            <w:r w:rsidRPr="00586EC2">
              <w:rPr>
                <w:rFonts w:ascii="Arial" w:eastAsia="Times New Roman" w:hAnsi="Arial" w:cs="Arial"/>
                <w:b/>
                <w:bCs/>
                <w:color w:val="3A405B"/>
                <w:sz w:val="23"/>
                <w:szCs w:val="23"/>
                <w:bdr w:val="none" w:sz="0" w:space="0" w:color="auto" w:frame="1"/>
                <w:lang w:eastAsia="uk-UA"/>
              </w:rPr>
              <w:t>Tom</w:t>
            </w:r>
            <w:proofErr w:type="spellEnd"/>
            <w:r w:rsidRPr="00586EC2">
              <w:rPr>
                <w:rFonts w:ascii="Arial" w:eastAsia="Times New Roman" w:hAnsi="Arial" w:cs="Arial"/>
                <w:b/>
                <w:bCs/>
                <w:color w:val="3A405B"/>
                <w:sz w:val="23"/>
                <w:szCs w:val="23"/>
                <w:bdr w:val="none" w:sz="0" w:space="0" w:color="auto" w:frame="1"/>
                <w:lang w:eastAsia="uk-UA"/>
              </w:rPr>
              <w:t> </w:t>
            </w:r>
            <w:proofErr w:type="spellStart"/>
            <w:r w:rsidRPr="00586EC2">
              <w:rPr>
                <w:rFonts w:ascii="Arial" w:eastAsia="Times New Roman" w:hAnsi="Arial" w:cs="Arial"/>
                <w:b/>
                <w:bCs/>
                <w:color w:val="EB4E36"/>
                <w:sz w:val="23"/>
                <w:szCs w:val="23"/>
                <w:bdr w:val="none" w:sz="0" w:space="0" w:color="auto" w:frame="1"/>
                <w:lang w:eastAsia="uk-UA"/>
              </w:rPr>
              <w:t>brings</w:t>
            </w:r>
            <w:proofErr w:type="spellEnd"/>
            <w:r w:rsidRPr="00586EC2">
              <w:rPr>
                <w:rFonts w:ascii="Arial" w:eastAsia="Times New Roman" w:hAnsi="Arial" w:cs="Arial"/>
                <w:b/>
                <w:bCs/>
                <w:color w:val="3A405B"/>
                <w:sz w:val="23"/>
                <w:szCs w:val="23"/>
                <w:bdr w:val="none" w:sz="0" w:space="0" w:color="auto" w:frame="1"/>
                <w:lang w:eastAsia="uk-UA"/>
              </w:rPr>
              <w:t> </w:t>
            </w:r>
            <w:proofErr w:type="spellStart"/>
            <w:r w:rsidRPr="00586EC2">
              <w:rPr>
                <w:rFonts w:ascii="Arial" w:eastAsia="Times New Roman" w:hAnsi="Arial" w:cs="Arial"/>
                <w:b/>
                <w:bCs/>
                <w:color w:val="3A405B"/>
                <w:sz w:val="23"/>
                <w:szCs w:val="23"/>
                <w:bdr w:val="none" w:sz="0" w:space="0" w:color="auto" w:frame="1"/>
                <w:lang w:eastAsia="uk-UA"/>
              </w:rPr>
              <w:t>the</w:t>
            </w:r>
            <w:proofErr w:type="spellEnd"/>
            <w:r w:rsidRPr="00586EC2">
              <w:rPr>
                <w:rFonts w:ascii="Arial" w:eastAsia="Times New Roman" w:hAnsi="Arial" w:cs="Arial"/>
                <w:b/>
                <w:bCs/>
                <w:color w:val="3A405B"/>
                <w:sz w:val="23"/>
                <w:szCs w:val="23"/>
                <w:bdr w:val="none" w:sz="0" w:space="0" w:color="auto" w:frame="1"/>
                <w:lang w:eastAsia="uk-UA"/>
              </w:rPr>
              <w:t xml:space="preserve"> </w:t>
            </w:r>
            <w:proofErr w:type="spellStart"/>
            <w:r w:rsidRPr="00586EC2">
              <w:rPr>
                <w:rFonts w:ascii="Arial" w:eastAsia="Times New Roman" w:hAnsi="Arial" w:cs="Arial"/>
                <w:b/>
                <w:bCs/>
                <w:color w:val="3A405B"/>
                <w:sz w:val="23"/>
                <w:szCs w:val="23"/>
                <w:bdr w:val="none" w:sz="0" w:space="0" w:color="auto" w:frame="1"/>
                <w:lang w:eastAsia="uk-UA"/>
              </w:rPr>
              <w:t>package</w:t>
            </w:r>
            <w:proofErr w:type="spellEnd"/>
            <w:r w:rsidRPr="00586EC2">
              <w:rPr>
                <w:rFonts w:ascii="Arial" w:eastAsia="Times New Roman" w:hAnsi="Arial" w:cs="Arial"/>
                <w:b/>
                <w:bCs/>
                <w:color w:val="3A405B"/>
                <w:sz w:val="23"/>
                <w:szCs w:val="23"/>
                <w:bdr w:val="none" w:sz="0" w:space="0" w:color="auto" w:frame="1"/>
                <w:lang w:eastAsia="uk-UA"/>
              </w:rPr>
              <w:t>.</w:t>
            </w:r>
            <w:r w:rsidRPr="00586EC2">
              <w:rPr>
                <w:rFonts w:ascii="Arial" w:eastAsia="Times New Roman" w:hAnsi="Arial" w:cs="Arial"/>
                <w:b/>
                <w:bCs/>
                <w:color w:val="3A405B"/>
                <w:sz w:val="23"/>
                <w:szCs w:val="23"/>
                <w:lang w:eastAsia="uk-UA"/>
              </w:rPr>
              <w:br/>
            </w:r>
            <w:r w:rsidRPr="00586EC2">
              <w:rPr>
                <w:rFonts w:ascii="inherit" w:eastAsia="Times New Roman" w:hAnsi="inherit" w:cs="Arial"/>
                <w:color w:val="757A8D"/>
                <w:sz w:val="23"/>
                <w:szCs w:val="23"/>
                <w:bdr w:val="none" w:sz="0" w:space="0" w:color="auto" w:frame="1"/>
                <w:lang w:eastAsia="uk-UA"/>
              </w:rPr>
              <w:t>Том приносить пакунок.</w:t>
            </w:r>
          </w:p>
        </w:tc>
        <w:tc>
          <w:tcPr>
            <w:tcW w:w="0" w:type="auto"/>
            <w:tcBorders>
              <w:top w:val="nil"/>
              <w:left w:val="nil"/>
              <w:bottom w:val="nil"/>
              <w:right w:val="nil"/>
            </w:tcBorders>
            <w:tcMar>
              <w:top w:w="0" w:type="dxa"/>
              <w:left w:w="330" w:type="dxa"/>
              <w:bottom w:w="330" w:type="dxa"/>
              <w:right w:w="330" w:type="dxa"/>
            </w:tcMar>
            <w:hideMark/>
          </w:tcPr>
          <w:p w:rsidR="00586EC2" w:rsidRPr="00586EC2" w:rsidRDefault="00586EC2" w:rsidP="00586EC2">
            <w:pPr>
              <w:spacing w:after="0" w:line="240" w:lineRule="auto"/>
              <w:rPr>
                <w:rFonts w:ascii="Arial" w:eastAsia="Times New Roman" w:hAnsi="Arial" w:cs="Arial"/>
                <w:b/>
                <w:bCs/>
                <w:color w:val="3A405B"/>
                <w:sz w:val="23"/>
                <w:szCs w:val="23"/>
                <w:lang w:eastAsia="uk-UA"/>
              </w:rPr>
            </w:pPr>
            <w:proofErr w:type="spellStart"/>
            <w:r w:rsidRPr="00586EC2">
              <w:rPr>
                <w:rFonts w:ascii="Arial" w:eastAsia="Times New Roman" w:hAnsi="Arial" w:cs="Arial"/>
                <w:b/>
                <w:bCs/>
                <w:color w:val="3A405B"/>
                <w:sz w:val="23"/>
                <w:szCs w:val="23"/>
                <w:bdr w:val="none" w:sz="0" w:space="0" w:color="auto" w:frame="1"/>
                <w:lang w:eastAsia="uk-UA"/>
              </w:rPr>
              <w:t>The</w:t>
            </w:r>
            <w:proofErr w:type="spellEnd"/>
            <w:r w:rsidRPr="00586EC2">
              <w:rPr>
                <w:rFonts w:ascii="Arial" w:eastAsia="Times New Roman" w:hAnsi="Arial" w:cs="Arial"/>
                <w:b/>
                <w:bCs/>
                <w:color w:val="3A405B"/>
                <w:sz w:val="23"/>
                <w:szCs w:val="23"/>
                <w:bdr w:val="none" w:sz="0" w:space="0" w:color="auto" w:frame="1"/>
                <w:lang w:eastAsia="uk-UA"/>
              </w:rPr>
              <w:t xml:space="preserve"> </w:t>
            </w:r>
            <w:proofErr w:type="spellStart"/>
            <w:r w:rsidRPr="00586EC2">
              <w:rPr>
                <w:rFonts w:ascii="Arial" w:eastAsia="Times New Roman" w:hAnsi="Arial" w:cs="Arial"/>
                <w:b/>
                <w:bCs/>
                <w:color w:val="3A405B"/>
                <w:sz w:val="23"/>
                <w:szCs w:val="23"/>
                <w:bdr w:val="none" w:sz="0" w:space="0" w:color="auto" w:frame="1"/>
                <w:lang w:eastAsia="uk-UA"/>
              </w:rPr>
              <w:t>package</w:t>
            </w:r>
            <w:proofErr w:type="spellEnd"/>
            <w:r w:rsidRPr="00586EC2">
              <w:rPr>
                <w:rFonts w:ascii="Arial" w:eastAsia="Times New Roman" w:hAnsi="Arial" w:cs="Arial"/>
                <w:b/>
                <w:bCs/>
                <w:color w:val="3A405B"/>
                <w:sz w:val="23"/>
                <w:szCs w:val="23"/>
                <w:bdr w:val="none" w:sz="0" w:space="0" w:color="auto" w:frame="1"/>
                <w:lang w:eastAsia="uk-UA"/>
              </w:rPr>
              <w:t> </w:t>
            </w:r>
            <w:proofErr w:type="spellStart"/>
            <w:r w:rsidRPr="00586EC2">
              <w:rPr>
                <w:rFonts w:ascii="Arial" w:eastAsia="Times New Roman" w:hAnsi="Arial" w:cs="Arial"/>
                <w:b/>
                <w:bCs/>
                <w:color w:val="EB4E36"/>
                <w:sz w:val="23"/>
                <w:szCs w:val="23"/>
                <w:bdr w:val="none" w:sz="0" w:space="0" w:color="auto" w:frame="1"/>
                <w:lang w:eastAsia="uk-UA"/>
              </w:rPr>
              <w:t>is</w:t>
            </w:r>
            <w:proofErr w:type="spellEnd"/>
            <w:r w:rsidRPr="00586EC2">
              <w:rPr>
                <w:rFonts w:ascii="Arial" w:eastAsia="Times New Roman" w:hAnsi="Arial" w:cs="Arial"/>
                <w:b/>
                <w:bCs/>
                <w:color w:val="EB4E36"/>
                <w:sz w:val="23"/>
                <w:szCs w:val="23"/>
                <w:bdr w:val="none" w:sz="0" w:space="0" w:color="auto" w:frame="1"/>
                <w:lang w:eastAsia="uk-UA"/>
              </w:rPr>
              <w:t xml:space="preserve"> </w:t>
            </w:r>
            <w:proofErr w:type="spellStart"/>
            <w:r w:rsidRPr="00586EC2">
              <w:rPr>
                <w:rFonts w:ascii="Arial" w:eastAsia="Times New Roman" w:hAnsi="Arial" w:cs="Arial"/>
                <w:b/>
                <w:bCs/>
                <w:color w:val="EB4E36"/>
                <w:sz w:val="23"/>
                <w:szCs w:val="23"/>
                <w:bdr w:val="none" w:sz="0" w:space="0" w:color="auto" w:frame="1"/>
                <w:lang w:eastAsia="uk-UA"/>
              </w:rPr>
              <w:t>brought</w:t>
            </w:r>
            <w:proofErr w:type="spellEnd"/>
            <w:r w:rsidRPr="00586EC2">
              <w:rPr>
                <w:rFonts w:ascii="Arial" w:eastAsia="Times New Roman" w:hAnsi="Arial" w:cs="Arial"/>
                <w:b/>
                <w:bCs/>
                <w:color w:val="3A405B"/>
                <w:sz w:val="23"/>
                <w:szCs w:val="23"/>
                <w:bdr w:val="none" w:sz="0" w:space="0" w:color="auto" w:frame="1"/>
                <w:lang w:eastAsia="uk-UA"/>
              </w:rPr>
              <w:t>.</w:t>
            </w:r>
            <w:r w:rsidRPr="00586EC2">
              <w:rPr>
                <w:rFonts w:ascii="Arial" w:eastAsia="Times New Roman" w:hAnsi="Arial" w:cs="Arial"/>
                <w:b/>
                <w:bCs/>
                <w:color w:val="3A405B"/>
                <w:sz w:val="23"/>
                <w:szCs w:val="23"/>
                <w:lang w:eastAsia="uk-UA"/>
              </w:rPr>
              <w:br/>
            </w:r>
            <w:r w:rsidRPr="00586EC2">
              <w:rPr>
                <w:rFonts w:ascii="inherit" w:eastAsia="Times New Roman" w:hAnsi="inherit" w:cs="Arial"/>
                <w:color w:val="757A8D"/>
                <w:sz w:val="23"/>
                <w:szCs w:val="23"/>
                <w:bdr w:val="none" w:sz="0" w:space="0" w:color="auto" w:frame="1"/>
                <w:lang w:eastAsia="uk-UA"/>
              </w:rPr>
              <w:t>Пакунок приносять. (Пакунок принесений)</w:t>
            </w:r>
          </w:p>
        </w:tc>
      </w:tr>
      <w:tr w:rsidR="00586EC2" w:rsidRPr="00586EC2" w:rsidTr="0057442C">
        <w:tc>
          <w:tcPr>
            <w:tcW w:w="1665" w:type="dxa"/>
            <w:tcBorders>
              <w:top w:val="nil"/>
              <w:left w:val="nil"/>
              <w:bottom w:val="nil"/>
              <w:right w:val="nil"/>
            </w:tcBorders>
            <w:tcMar>
              <w:top w:w="0" w:type="dxa"/>
              <w:left w:w="330" w:type="dxa"/>
              <w:bottom w:w="330" w:type="dxa"/>
              <w:right w:w="0" w:type="dxa"/>
            </w:tcMar>
            <w:hideMark/>
          </w:tcPr>
          <w:p w:rsidR="00586EC2" w:rsidRPr="00586EC2" w:rsidRDefault="00586EC2" w:rsidP="00586EC2">
            <w:pPr>
              <w:spacing w:after="0" w:line="240" w:lineRule="auto"/>
              <w:rPr>
                <w:rFonts w:ascii="inherit" w:eastAsia="Times New Roman" w:hAnsi="inherit" w:cs="Arial"/>
                <w:color w:val="757A8D"/>
                <w:sz w:val="23"/>
                <w:szCs w:val="23"/>
                <w:lang w:eastAsia="uk-UA"/>
              </w:rPr>
            </w:pPr>
            <w:proofErr w:type="spellStart"/>
            <w:r w:rsidRPr="00586EC2">
              <w:rPr>
                <w:rFonts w:ascii="inherit" w:eastAsia="Times New Roman" w:hAnsi="inherit" w:cs="Arial"/>
                <w:color w:val="757A8D"/>
                <w:sz w:val="23"/>
                <w:szCs w:val="23"/>
                <w:bdr w:val="none" w:sz="0" w:space="0" w:color="auto" w:frame="1"/>
                <w:lang w:eastAsia="uk-UA"/>
              </w:rPr>
              <w:t>Past</w:t>
            </w:r>
            <w:proofErr w:type="spellEnd"/>
            <w:r w:rsidRPr="00586EC2">
              <w:rPr>
                <w:rFonts w:ascii="inherit" w:eastAsia="Times New Roman" w:hAnsi="inherit" w:cs="Arial"/>
                <w:color w:val="757A8D"/>
                <w:sz w:val="23"/>
                <w:szCs w:val="23"/>
                <w:bdr w:val="none" w:sz="0" w:space="0" w:color="auto" w:frame="1"/>
                <w:lang w:eastAsia="uk-UA"/>
              </w:rPr>
              <w:br/>
            </w:r>
            <w:proofErr w:type="spellStart"/>
            <w:r w:rsidRPr="00586EC2">
              <w:rPr>
                <w:rFonts w:ascii="inherit" w:eastAsia="Times New Roman" w:hAnsi="inherit" w:cs="Arial"/>
                <w:color w:val="757A8D"/>
                <w:sz w:val="23"/>
                <w:szCs w:val="23"/>
                <w:bdr w:val="none" w:sz="0" w:space="0" w:color="auto" w:frame="1"/>
                <w:lang w:eastAsia="uk-UA"/>
              </w:rPr>
              <w:t>Simple</w:t>
            </w:r>
            <w:proofErr w:type="spellEnd"/>
          </w:p>
        </w:tc>
        <w:tc>
          <w:tcPr>
            <w:tcW w:w="4650" w:type="dxa"/>
            <w:tcBorders>
              <w:top w:val="nil"/>
              <w:left w:val="nil"/>
              <w:bottom w:val="nil"/>
              <w:right w:val="nil"/>
            </w:tcBorders>
            <w:tcMar>
              <w:top w:w="0" w:type="dxa"/>
              <w:left w:w="330" w:type="dxa"/>
              <w:bottom w:w="330" w:type="dxa"/>
              <w:right w:w="0" w:type="dxa"/>
            </w:tcMar>
            <w:hideMark/>
          </w:tcPr>
          <w:p w:rsidR="00586EC2" w:rsidRPr="00586EC2" w:rsidRDefault="00586EC2" w:rsidP="00586EC2">
            <w:pPr>
              <w:spacing w:after="0" w:line="240" w:lineRule="auto"/>
              <w:rPr>
                <w:rFonts w:ascii="Arial" w:eastAsia="Times New Roman" w:hAnsi="Arial" w:cs="Arial"/>
                <w:b/>
                <w:bCs/>
                <w:color w:val="3A405B"/>
                <w:sz w:val="23"/>
                <w:szCs w:val="23"/>
                <w:lang w:eastAsia="uk-UA"/>
              </w:rPr>
            </w:pPr>
            <w:proofErr w:type="spellStart"/>
            <w:r w:rsidRPr="00586EC2">
              <w:rPr>
                <w:rFonts w:ascii="Arial" w:eastAsia="Times New Roman" w:hAnsi="Arial" w:cs="Arial"/>
                <w:b/>
                <w:bCs/>
                <w:color w:val="3BAFDA"/>
                <w:sz w:val="23"/>
                <w:szCs w:val="23"/>
                <w:bdr w:val="none" w:sz="0" w:space="0" w:color="auto" w:frame="1"/>
                <w:lang w:eastAsia="uk-UA"/>
              </w:rPr>
              <w:t>Tom</w:t>
            </w:r>
            <w:proofErr w:type="spellEnd"/>
            <w:r w:rsidRPr="00586EC2">
              <w:rPr>
                <w:rFonts w:ascii="Arial" w:eastAsia="Times New Roman" w:hAnsi="Arial" w:cs="Arial"/>
                <w:b/>
                <w:bCs/>
                <w:color w:val="3BAFDA"/>
                <w:sz w:val="23"/>
                <w:szCs w:val="23"/>
                <w:bdr w:val="none" w:sz="0" w:space="0" w:color="auto" w:frame="1"/>
                <w:lang w:eastAsia="uk-UA"/>
              </w:rPr>
              <w:t> </w:t>
            </w:r>
            <w:proofErr w:type="spellStart"/>
            <w:r w:rsidRPr="00586EC2">
              <w:rPr>
                <w:rFonts w:ascii="Arial" w:eastAsia="Times New Roman" w:hAnsi="Arial" w:cs="Arial"/>
                <w:b/>
                <w:bCs/>
                <w:color w:val="3BAFDA"/>
                <w:sz w:val="23"/>
                <w:szCs w:val="23"/>
                <w:bdr w:val="none" w:sz="0" w:space="0" w:color="auto" w:frame="1"/>
                <w:lang w:eastAsia="uk-UA"/>
              </w:rPr>
              <w:t>brought</w:t>
            </w:r>
            <w:proofErr w:type="spellEnd"/>
            <w:r w:rsidRPr="00586EC2">
              <w:rPr>
                <w:rFonts w:ascii="Arial" w:eastAsia="Times New Roman" w:hAnsi="Arial" w:cs="Arial"/>
                <w:b/>
                <w:bCs/>
                <w:color w:val="3BAFDA"/>
                <w:sz w:val="23"/>
                <w:szCs w:val="23"/>
                <w:bdr w:val="none" w:sz="0" w:space="0" w:color="auto" w:frame="1"/>
                <w:lang w:eastAsia="uk-UA"/>
              </w:rPr>
              <w:t> </w:t>
            </w:r>
            <w:proofErr w:type="spellStart"/>
            <w:r w:rsidRPr="00586EC2">
              <w:rPr>
                <w:rFonts w:ascii="Arial" w:eastAsia="Times New Roman" w:hAnsi="Arial" w:cs="Arial"/>
                <w:b/>
                <w:bCs/>
                <w:color w:val="3BAFDA"/>
                <w:sz w:val="23"/>
                <w:szCs w:val="23"/>
                <w:bdr w:val="none" w:sz="0" w:space="0" w:color="auto" w:frame="1"/>
                <w:lang w:eastAsia="uk-UA"/>
              </w:rPr>
              <w:t>the</w:t>
            </w:r>
            <w:proofErr w:type="spellEnd"/>
            <w:r w:rsidRPr="00586EC2">
              <w:rPr>
                <w:rFonts w:ascii="Arial" w:eastAsia="Times New Roman" w:hAnsi="Arial" w:cs="Arial"/>
                <w:b/>
                <w:bCs/>
                <w:color w:val="3BAFDA"/>
                <w:sz w:val="23"/>
                <w:szCs w:val="23"/>
                <w:bdr w:val="none" w:sz="0" w:space="0" w:color="auto" w:frame="1"/>
                <w:lang w:eastAsia="uk-UA"/>
              </w:rPr>
              <w:t xml:space="preserve"> </w:t>
            </w:r>
            <w:proofErr w:type="spellStart"/>
            <w:r w:rsidRPr="00586EC2">
              <w:rPr>
                <w:rFonts w:ascii="Arial" w:eastAsia="Times New Roman" w:hAnsi="Arial" w:cs="Arial"/>
                <w:b/>
                <w:bCs/>
                <w:color w:val="3BAFDA"/>
                <w:sz w:val="23"/>
                <w:szCs w:val="23"/>
                <w:bdr w:val="none" w:sz="0" w:space="0" w:color="auto" w:frame="1"/>
                <w:lang w:eastAsia="uk-UA"/>
              </w:rPr>
              <w:t>package</w:t>
            </w:r>
            <w:proofErr w:type="spellEnd"/>
            <w:r w:rsidRPr="00586EC2">
              <w:rPr>
                <w:rFonts w:ascii="Arial" w:eastAsia="Times New Roman" w:hAnsi="Arial" w:cs="Arial"/>
                <w:b/>
                <w:bCs/>
                <w:color w:val="3BAFDA"/>
                <w:sz w:val="23"/>
                <w:szCs w:val="23"/>
                <w:bdr w:val="none" w:sz="0" w:space="0" w:color="auto" w:frame="1"/>
                <w:lang w:eastAsia="uk-UA"/>
              </w:rPr>
              <w:t xml:space="preserve"> a </w:t>
            </w:r>
            <w:proofErr w:type="spellStart"/>
            <w:r w:rsidRPr="00586EC2">
              <w:rPr>
                <w:rFonts w:ascii="Arial" w:eastAsia="Times New Roman" w:hAnsi="Arial" w:cs="Arial"/>
                <w:b/>
                <w:bCs/>
                <w:color w:val="3BAFDA"/>
                <w:sz w:val="23"/>
                <w:szCs w:val="23"/>
                <w:bdr w:val="none" w:sz="0" w:space="0" w:color="auto" w:frame="1"/>
                <w:lang w:eastAsia="uk-UA"/>
              </w:rPr>
              <w:t>day</w:t>
            </w:r>
            <w:proofErr w:type="spellEnd"/>
            <w:r w:rsidRPr="00586EC2">
              <w:rPr>
                <w:rFonts w:ascii="Arial" w:eastAsia="Times New Roman" w:hAnsi="Arial" w:cs="Arial"/>
                <w:b/>
                <w:bCs/>
                <w:color w:val="3BAFDA"/>
                <w:sz w:val="23"/>
                <w:szCs w:val="23"/>
                <w:bdr w:val="none" w:sz="0" w:space="0" w:color="auto" w:frame="1"/>
                <w:lang w:eastAsia="uk-UA"/>
              </w:rPr>
              <w:t xml:space="preserve"> </w:t>
            </w:r>
            <w:proofErr w:type="spellStart"/>
            <w:r w:rsidRPr="00586EC2">
              <w:rPr>
                <w:rFonts w:ascii="Arial" w:eastAsia="Times New Roman" w:hAnsi="Arial" w:cs="Arial"/>
                <w:b/>
                <w:bCs/>
                <w:color w:val="3BAFDA"/>
                <w:sz w:val="23"/>
                <w:szCs w:val="23"/>
                <w:bdr w:val="none" w:sz="0" w:space="0" w:color="auto" w:frame="1"/>
                <w:lang w:eastAsia="uk-UA"/>
              </w:rPr>
              <w:t>ago</w:t>
            </w:r>
            <w:proofErr w:type="spellEnd"/>
            <w:r w:rsidRPr="00586EC2">
              <w:rPr>
                <w:rFonts w:ascii="Arial" w:eastAsia="Times New Roman" w:hAnsi="Arial" w:cs="Arial"/>
                <w:b/>
                <w:bCs/>
                <w:color w:val="3BAFDA"/>
                <w:sz w:val="23"/>
                <w:szCs w:val="23"/>
                <w:bdr w:val="none" w:sz="0" w:space="0" w:color="auto" w:frame="1"/>
                <w:lang w:eastAsia="uk-UA"/>
              </w:rPr>
              <w:t>.</w:t>
            </w:r>
            <w:r w:rsidRPr="00586EC2">
              <w:rPr>
                <w:rFonts w:ascii="Arial" w:eastAsia="Times New Roman" w:hAnsi="Arial" w:cs="Arial"/>
                <w:b/>
                <w:bCs/>
                <w:color w:val="3A405B"/>
                <w:sz w:val="23"/>
                <w:szCs w:val="23"/>
                <w:lang w:eastAsia="uk-UA"/>
              </w:rPr>
              <w:br/>
            </w:r>
            <w:r w:rsidRPr="00586EC2">
              <w:rPr>
                <w:rFonts w:ascii="inherit" w:eastAsia="Times New Roman" w:hAnsi="inherit" w:cs="Arial"/>
                <w:color w:val="757A8D"/>
                <w:sz w:val="23"/>
                <w:szCs w:val="23"/>
                <w:bdr w:val="none" w:sz="0" w:space="0" w:color="auto" w:frame="1"/>
                <w:lang w:eastAsia="uk-UA"/>
              </w:rPr>
              <w:t>Том приніс пакунок один день тому назад.</w:t>
            </w:r>
          </w:p>
        </w:tc>
        <w:tc>
          <w:tcPr>
            <w:tcW w:w="0" w:type="auto"/>
            <w:tcBorders>
              <w:top w:val="nil"/>
              <w:left w:val="nil"/>
              <w:bottom w:val="nil"/>
              <w:right w:val="nil"/>
            </w:tcBorders>
            <w:tcMar>
              <w:top w:w="0" w:type="dxa"/>
              <w:left w:w="330" w:type="dxa"/>
              <w:bottom w:w="330" w:type="dxa"/>
              <w:right w:w="330" w:type="dxa"/>
            </w:tcMar>
            <w:hideMark/>
          </w:tcPr>
          <w:p w:rsidR="00586EC2" w:rsidRPr="00586EC2" w:rsidRDefault="00586EC2" w:rsidP="00586EC2">
            <w:pPr>
              <w:spacing w:after="0" w:line="240" w:lineRule="auto"/>
              <w:rPr>
                <w:rFonts w:ascii="Arial" w:eastAsia="Times New Roman" w:hAnsi="Arial" w:cs="Arial"/>
                <w:b/>
                <w:bCs/>
                <w:color w:val="3A405B"/>
                <w:sz w:val="23"/>
                <w:szCs w:val="23"/>
                <w:lang w:eastAsia="uk-UA"/>
              </w:rPr>
            </w:pPr>
            <w:proofErr w:type="spellStart"/>
            <w:r w:rsidRPr="00586EC2">
              <w:rPr>
                <w:rFonts w:ascii="Arial" w:eastAsia="Times New Roman" w:hAnsi="Arial" w:cs="Arial"/>
                <w:b/>
                <w:bCs/>
                <w:color w:val="3A405B"/>
                <w:sz w:val="23"/>
                <w:szCs w:val="23"/>
                <w:bdr w:val="none" w:sz="0" w:space="0" w:color="auto" w:frame="1"/>
                <w:lang w:eastAsia="uk-UA"/>
              </w:rPr>
              <w:t>The</w:t>
            </w:r>
            <w:proofErr w:type="spellEnd"/>
            <w:r w:rsidRPr="00586EC2">
              <w:rPr>
                <w:rFonts w:ascii="Arial" w:eastAsia="Times New Roman" w:hAnsi="Arial" w:cs="Arial"/>
                <w:b/>
                <w:bCs/>
                <w:color w:val="3A405B"/>
                <w:sz w:val="23"/>
                <w:szCs w:val="23"/>
                <w:bdr w:val="none" w:sz="0" w:space="0" w:color="auto" w:frame="1"/>
                <w:lang w:eastAsia="uk-UA"/>
              </w:rPr>
              <w:t xml:space="preserve"> </w:t>
            </w:r>
            <w:proofErr w:type="spellStart"/>
            <w:r w:rsidRPr="00586EC2">
              <w:rPr>
                <w:rFonts w:ascii="Arial" w:eastAsia="Times New Roman" w:hAnsi="Arial" w:cs="Arial"/>
                <w:b/>
                <w:bCs/>
                <w:color w:val="3A405B"/>
                <w:sz w:val="23"/>
                <w:szCs w:val="23"/>
                <w:bdr w:val="none" w:sz="0" w:space="0" w:color="auto" w:frame="1"/>
                <w:lang w:eastAsia="uk-UA"/>
              </w:rPr>
              <w:t>package</w:t>
            </w:r>
            <w:proofErr w:type="spellEnd"/>
            <w:r w:rsidRPr="00586EC2">
              <w:rPr>
                <w:rFonts w:ascii="Arial" w:eastAsia="Times New Roman" w:hAnsi="Arial" w:cs="Arial"/>
                <w:b/>
                <w:bCs/>
                <w:color w:val="3A405B"/>
                <w:sz w:val="23"/>
                <w:szCs w:val="23"/>
                <w:bdr w:val="none" w:sz="0" w:space="0" w:color="auto" w:frame="1"/>
                <w:lang w:eastAsia="uk-UA"/>
              </w:rPr>
              <w:t> </w:t>
            </w:r>
            <w:proofErr w:type="spellStart"/>
            <w:r w:rsidRPr="00586EC2">
              <w:rPr>
                <w:rFonts w:ascii="Arial" w:eastAsia="Times New Roman" w:hAnsi="Arial" w:cs="Arial"/>
                <w:b/>
                <w:bCs/>
                <w:color w:val="EB4E36"/>
                <w:sz w:val="23"/>
                <w:szCs w:val="23"/>
                <w:bdr w:val="none" w:sz="0" w:space="0" w:color="auto" w:frame="1"/>
                <w:lang w:eastAsia="uk-UA"/>
              </w:rPr>
              <w:t>was</w:t>
            </w:r>
            <w:proofErr w:type="spellEnd"/>
            <w:r w:rsidRPr="00586EC2">
              <w:rPr>
                <w:rFonts w:ascii="Arial" w:eastAsia="Times New Roman" w:hAnsi="Arial" w:cs="Arial"/>
                <w:b/>
                <w:bCs/>
                <w:color w:val="EB4E36"/>
                <w:sz w:val="23"/>
                <w:szCs w:val="23"/>
                <w:bdr w:val="none" w:sz="0" w:space="0" w:color="auto" w:frame="1"/>
                <w:lang w:eastAsia="uk-UA"/>
              </w:rPr>
              <w:t xml:space="preserve"> </w:t>
            </w:r>
            <w:proofErr w:type="spellStart"/>
            <w:r w:rsidRPr="00586EC2">
              <w:rPr>
                <w:rFonts w:ascii="Arial" w:eastAsia="Times New Roman" w:hAnsi="Arial" w:cs="Arial"/>
                <w:b/>
                <w:bCs/>
                <w:color w:val="EB4E36"/>
                <w:sz w:val="23"/>
                <w:szCs w:val="23"/>
                <w:bdr w:val="none" w:sz="0" w:space="0" w:color="auto" w:frame="1"/>
                <w:lang w:eastAsia="uk-UA"/>
              </w:rPr>
              <w:t>brought</w:t>
            </w:r>
            <w:proofErr w:type="spellEnd"/>
            <w:r w:rsidRPr="00586EC2">
              <w:rPr>
                <w:rFonts w:ascii="Arial" w:eastAsia="Times New Roman" w:hAnsi="Arial" w:cs="Arial"/>
                <w:b/>
                <w:bCs/>
                <w:color w:val="3A405B"/>
                <w:sz w:val="23"/>
                <w:szCs w:val="23"/>
                <w:bdr w:val="none" w:sz="0" w:space="0" w:color="auto" w:frame="1"/>
                <w:lang w:eastAsia="uk-UA"/>
              </w:rPr>
              <w:t> </w:t>
            </w:r>
            <w:proofErr w:type="spellStart"/>
            <w:r w:rsidRPr="00586EC2">
              <w:rPr>
                <w:rFonts w:ascii="Arial" w:eastAsia="Times New Roman" w:hAnsi="Arial" w:cs="Arial"/>
                <w:b/>
                <w:bCs/>
                <w:color w:val="3A405B"/>
                <w:sz w:val="23"/>
                <w:szCs w:val="23"/>
                <w:bdr w:val="none" w:sz="0" w:space="0" w:color="auto" w:frame="1"/>
                <w:lang w:eastAsia="uk-UA"/>
              </w:rPr>
              <w:t>two</w:t>
            </w:r>
            <w:proofErr w:type="spellEnd"/>
            <w:r w:rsidRPr="00586EC2">
              <w:rPr>
                <w:rFonts w:ascii="Arial" w:eastAsia="Times New Roman" w:hAnsi="Arial" w:cs="Arial"/>
                <w:b/>
                <w:bCs/>
                <w:color w:val="3A405B"/>
                <w:sz w:val="23"/>
                <w:szCs w:val="23"/>
                <w:bdr w:val="none" w:sz="0" w:space="0" w:color="auto" w:frame="1"/>
                <w:lang w:eastAsia="uk-UA"/>
              </w:rPr>
              <w:t xml:space="preserve"> </w:t>
            </w:r>
            <w:proofErr w:type="spellStart"/>
            <w:r w:rsidRPr="00586EC2">
              <w:rPr>
                <w:rFonts w:ascii="Arial" w:eastAsia="Times New Roman" w:hAnsi="Arial" w:cs="Arial"/>
                <w:b/>
                <w:bCs/>
                <w:color w:val="3A405B"/>
                <w:sz w:val="23"/>
                <w:szCs w:val="23"/>
                <w:bdr w:val="none" w:sz="0" w:space="0" w:color="auto" w:frame="1"/>
                <w:lang w:eastAsia="uk-UA"/>
              </w:rPr>
              <w:t>days</w:t>
            </w:r>
            <w:proofErr w:type="spellEnd"/>
            <w:r w:rsidRPr="00586EC2">
              <w:rPr>
                <w:rFonts w:ascii="Arial" w:eastAsia="Times New Roman" w:hAnsi="Arial" w:cs="Arial"/>
                <w:b/>
                <w:bCs/>
                <w:color w:val="3A405B"/>
                <w:sz w:val="23"/>
                <w:szCs w:val="23"/>
                <w:bdr w:val="none" w:sz="0" w:space="0" w:color="auto" w:frame="1"/>
                <w:lang w:eastAsia="uk-UA"/>
              </w:rPr>
              <w:t xml:space="preserve"> </w:t>
            </w:r>
            <w:proofErr w:type="spellStart"/>
            <w:r w:rsidRPr="00586EC2">
              <w:rPr>
                <w:rFonts w:ascii="Arial" w:eastAsia="Times New Roman" w:hAnsi="Arial" w:cs="Arial"/>
                <w:b/>
                <w:bCs/>
                <w:color w:val="3A405B"/>
                <w:sz w:val="23"/>
                <w:szCs w:val="23"/>
                <w:bdr w:val="none" w:sz="0" w:space="0" w:color="auto" w:frame="1"/>
                <w:lang w:eastAsia="uk-UA"/>
              </w:rPr>
              <w:t>ago</w:t>
            </w:r>
            <w:proofErr w:type="spellEnd"/>
            <w:r w:rsidRPr="00586EC2">
              <w:rPr>
                <w:rFonts w:ascii="Arial" w:eastAsia="Times New Roman" w:hAnsi="Arial" w:cs="Arial"/>
                <w:b/>
                <w:bCs/>
                <w:color w:val="3A405B"/>
                <w:sz w:val="23"/>
                <w:szCs w:val="23"/>
                <w:bdr w:val="none" w:sz="0" w:space="0" w:color="auto" w:frame="1"/>
                <w:lang w:eastAsia="uk-UA"/>
              </w:rPr>
              <w:t>.</w:t>
            </w:r>
            <w:r w:rsidRPr="00586EC2">
              <w:rPr>
                <w:rFonts w:ascii="Arial" w:eastAsia="Times New Roman" w:hAnsi="Arial" w:cs="Arial"/>
                <w:b/>
                <w:bCs/>
                <w:color w:val="3A405B"/>
                <w:sz w:val="23"/>
                <w:szCs w:val="23"/>
                <w:lang w:eastAsia="uk-UA"/>
              </w:rPr>
              <w:br/>
            </w:r>
            <w:r w:rsidRPr="00586EC2">
              <w:rPr>
                <w:rFonts w:ascii="inherit" w:eastAsia="Times New Roman" w:hAnsi="inherit" w:cs="Arial"/>
                <w:color w:val="757A8D"/>
                <w:sz w:val="23"/>
                <w:szCs w:val="23"/>
                <w:bdr w:val="none" w:sz="0" w:space="0" w:color="auto" w:frame="1"/>
                <w:lang w:eastAsia="uk-UA"/>
              </w:rPr>
              <w:t>Пакунок принесли два дні тому. (Пакунок принесений два дні тому)</w:t>
            </w:r>
          </w:p>
        </w:tc>
      </w:tr>
      <w:tr w:rsidR="00586EC2" w:rsidRPr="00586EC2" w:rsidTr="0057442C">
        <w:tc>
          <w:tcPr>
            <w:tcW w:w="1665" w:type="dxa"/>
            <w:tcBorders>
              <w:top w:val="nil"/>
              <w:left w:val="nil"/>
              <w:bottom w:val="nil"/>
              <w:right w:val="nil"/>
            </w:tcBorders>
            <w:tcMar>
              <w:top w:w="0" w:type="dxa"/>
              <w:left w:w="330" w:type="dxa"/>
              <w:bottom w:w="330" w:type="dxa"/>
              <w:right w:w="0" w:type="dxa"/>
            </w:tcMar>
            <w:hideMark/>
          </w:tcPr>
          <w:p w:rsidR="00586EC2" w:rsidRPr="00586EC2" w:rsidRDefault="00586EC2" w:rsidP="00586EC2">
            <w:pPr>
              <w:spacing w:after="0" w:line="240" w:lineRule="auto"/>
              <w:rPr>
                <w:rFonts w:ascii="inherit" w:eastAsia="Times New Roman" w:hAnsi="inherit" w:cs="Arial"/>
                <w:color w:val="757A8D"/>
                <w:sz w:val="23"/>
                <w:szCs w:val="23"/>
                <w:lang w:eastAsia="uk-UA"/>
              </w:rPr>
            </w:pPr>
            <w:proofErr w:type="spellStart"/>
            <w:r w:rsidRPr="00586EC2">
              <w:rPr>
                <w:rFonts w:ascii="inherit" w:eastAsia="Times New Roman" w:hAnsi="inherit" w:cs="Arial"/>
                <w:color w:val="757A8D"/>
                <w:sz w:val="23"/>
                <w:szCs w:val="23"/>
                <w:bdr w:val="none" w:sz="0" w:space="0" w:color="auto" w:frame="1"/>
                <w:lang w:eastAsia="uk-UA"/>
              </w:rPr>
              <w:t>Future</w:t>
            </w:r>
            <w:proofErr w:type="spellEnd"/>
            <w:r w:rsidRPr="00586EC2">
              <w:rPr>
                <w:rFonts w:ascii="inherit" w:eastAsia="Times New Roman" w:hAnsi="inherit" w:cs="Arial"/>
                <w:color w:val="757A8D"/>
                <w:sz w:val="23"/>
                <w:szCs w:val="23"/>
                <w:bdr w:val="none" w:sz="0" w:space="0" w:color="auto" w:frame="1"/>
                <w:lang w:eastAsia="uk-UA"/>
              </w:rPr>
              <w:br/>
            </w:r>
            <w:proofErr w:type="spellStart"/>
            <w:r w:rsidRPr="00586EC2">
              <w:rPr>
                <w:rFonts w:ascii="inherit" w:eastAsia="Times New Roman" w:hAnsi="inherit" w:cs="Arial"/>
                <w:color w:val="757A8D"/>
                <w:sz w:val="23"/>
                <w:szCs w:val="23"/>
                <w:bdr w:val="none" w:sz="0" w:space="0" w:color="auto" w:frame="1"/>
                <w:lang w:eastAsia="uk-UA"/>
              </w:rPr>
              <w:t>Simple</w:t>
            </w:r>
            <w:proofErr w:type="spellEnd"/>
          </w:p>
        </w:tc>
        <w:tc>
          <w:tcPr>
            <w:tcW w:w="4650" w:type="dxa"/>
            <w:tcBorders>
              <w:top w:val="nil"/>
              <w:left w:val="nil"/>
              <w:bottom w:val="nil"/>
              <w:right w:val="nil"/>
            </w:tcBorders>
            <w:tcMar>
              <w:top w:w="0" w:type="dxa"/>
              <w:left w:w="330" w:type="dxa"/>
              <w:bottom w:w="330" w:type="dxa"/>
              <w:right w:w="0" w:type="dxa"/>
            </w:tcMar>
            <w:hideMark/>
          </w:tcPr>
          <w:p w:rsidR="00586EC2" w:rsidRPr="00586EC2" w:rsidRDefault="00586EC2" w:rsidP="00586EC2">
            <w:pPr>
              <w:spacing w:after="0" w:line="240" w:lineRule="auto"/>
              <w:rPr>
                <w:rFonts w:ascii="Arial" w:eastAsia="Times New Roman" w:hAnsi="Arial" w:cs="Arial"/>
                <w:b/>
                <w:bCs/>
                <w:color w:val="3A405B"/>
                <w:sz w:val="23"/>
                <w:szCs w:val="23"/>
                <w:lang w:eastAsia="uk-UA"/>
              </w:rPr>
            </w:pPr>
            <w:proofErr w:type="spellStart"/>
            <w:r w:rsidRPr="00586EC2">
              <w:rPr>
                <w:rFonts w:ascii="Arial" w:eastAsia="Times New Roman" w:hAnsi="Arial" w:cs="Arial"/>
                <w:b/>
                <w:bCs/>
                <w:color w:val="3A405B"/>
                <w:sz w:val="23"/>
                <w:szCs w:val="23"/>
                <w:bdr w:val="none" w:sz="0" w:space="0" w:color="auto" w:frame="1"/>
                <w:lang w:eastAsia="uk-UA"/>
              </w:rPr>
              <w:t>Tom</w:t>
            </w:r>
            <w:proofErr w:type="spellEnd"/>
            <w:r w:rsidRPr="00586EC2">
              <w:rPr>
                <w:rFonts w:ascii="Arial" w:eastAsia="Times New Roman" w:hAnsi="Arial" w:cs="Arial"/>
                <w:b/>
                <w:bCs/>
                <w:color w:val="3A405B"/>
                <w:sz w:val="23"/>
                <w:szCs w:val="23"/>
                <w:bdr w:val="none" w:sz="0" w:space="0" w:color="auto" w:frame="1"/>
                <w:lang w:eastAsia="uk-UA"/>
              </w:rPr>
              <w:t> </w:t>
            </w:r>
            <w:proofErr w:type="spellStart"/>
            <w:r w:rsidRPr="00586EC2">
              <w:rPr>
                <w:rFonts w:ascii="Arial" w:eastAsia="Times New Roman" w:hAnsi="Arial" w:cs="Arial"/>
                <w:b/>
                <w:bCs/>
                <w:color w:val="EB4E36"/>
                <w:sz w:val="23"/>
                <w:szCs w:val="23"/>
                <w:bdr w:val="none" w:sz="0" w:space="0" w:color="auto" w:frame="1"/>
                <w:lang w:eastAsia="uk-UA"/>
              </w:rPr>
              <w:t>will</w:t>
            </w:r>
            <w:proofErr w:type="spellEnd"/>
            <w:r w:rsidRPr="00586EC2">
              <w:rPr>
                <w:rFonts w:ascii="Arial" w:eastAsia="Times New Roman" w:hAnsi="Arial" w:cs="Arial"/>
                <w:b/>
                <w:bCs/>
                <w:color w:val="EB4E36"/>
                <w:sz w:val="23"/>
                <w:szCs w:val="23"/>
                <w:bdr w:val="none" w:sz="0" w:space="0" w:color="auto" w:frame="1"/>
                <w:lang w:eastAsia="uk-UA"/>
              </w:rPr>
              <w:t xml:space="preserve"> </w:t>
            </w:r>
            <w:proofErr w:type="spellStart"/>
            <w:r w:rsidRPr="00586EC2">
              <w:rPr>
                <w:rFonts w:ascii="Arial" w:eastAsia="Times New Roman" w:hAnsi="Arial" w:cs="Arial"/>
                <w:b/>
                <w:bCs/>
                <w:color w:val="EB4E36"/>
                <w:sz w:val="23"/>
                <w:szCs w:val="23"/>
                <w:bdr w:val="none" w:sz="0" w:space="0" w:color="auto" w:frame="1"/>
                <w:lang w:eastAsia="uk-UA"/>
              </w:rPr>
              <w:t>bring</w:t>
            </w:r>
            <w:proofErr w:type="spellEnd"/>
            <w:r w:rsidRPr="00586EC2">
              <w:rPr>
                <w:rFonts w:ascii="Arial" w:eastAsia="Times New Roman" w:hAnsi="Arial" w:cs="Arial"/>
                <w:b/>
                <w:bCs/>
                <w:color w:val="3A405B"/>
                <w:sz w:val="23"/>
                <w:szCs w:val="23"/>
                <w:bdr w:val="none" w:sz="0" w:space="0" w:color="auto" w:frame="1"/>
                <w:lang w:eastAsia="uk-UA"/>
              </w:rPr>
              <w:t> </w:t>
            </w:r>
            <w:proofErr w:type="spellStart"/>
            <w:r w:rsidRPr="00586EC2">
              <w:rPr>
                <w:rFonts w:ascii="Arial" w:eastAsia="Times New Roman" w:hAnsi="Arial" w:cs="Arial"/>
                <w:b/>
                <w:bCs/>
                <w:color w:val="3A405B"/>
                <w:sz w:val="23"/>
                <w:szCs w:val="23"/>
                <w:bdr w:val="none" w:sz="0" w:space="0" w:color="auto" w:frame="1"/>
                <w:lang w:eastAsia="uk-UA"/>
              </w:rPr>
              <w:t>the</w:t>
            </w:r>
            <w:proofErr w:type="spellEnd"/>
            <w:r w:rsidRPr="00586EC2">
              <w:rPr>
                <w:rFonts w:ascii="Arial" w:eastAsia="Times New Roman" w:hAnsi="Arial" w:cs="Arial"/>
                <w:b/>
                <w:bCs/>
                <w:color w:val="3A405B"/>
                <w:sz w:val="23"/>
                <w:szCs w:val="23"/>
                <w:bdr w:val="none" w:sz="0" w:space="0" w:color="auto" w:frame="1"/>
                <w:lang w:eastAsia="uk-UA"/>
              </w:rPr>
              <w:t xml:space="preserve"> </w:t>
            </w:r>
            <w:proofErr w:type="spellStart"/>
            <w:r w:rsidRPr="00586EC2">
              <w:rPr>
                <w:rFonts w:ascii="Arial" w:eastAsia="Times New Roman" w:hAnsi="Arial" w:cs="Arial"/>
                <w:b/>
                <w:bCs/>
                <w:color w:val="3A405B"/>
                <w:sz w:val="23"/>
                <w:szCs w:val="23"/>
                <w:bdr w:val="none" w:sz="0" w:space="0" w:color="auto" w:frame="1"/>
                <w:lang w:eastAsia="uk-UA"/>
              </w:rPr>
              <w:t>package</w:t>
            </w:r>
            <w:proofErr w:type="spellEnd"/>
            <w:r w:rsidRPr="00586EC2">
              <w:rPr>
                <w:rFonts w:ascii="Arial" w:eastAsia="Times New Roman" w:hAnsi="Arial" w:cs="Arial"/>
                <w:b/>
                <w:bCs/>
                <w:color w:val="3A405B"/>
                <w:sz w:val="23"/>
                <w:szCs w:val="23"/>
                <w:bdr w:val="none" w:sz="0" w:space="0" w:color="auto" w:frame="1"/>
                <w:lang w:eastAsia="uk-UA"/>
              </w:rPr>
              <w:t>.</w:t>
            </w:r>
            <w:r w:rsidRPr="00586EC2">
              <w:rPr>
                <w:rFonts w:ascii="Arial" w:eastAsia="Times New Roman" w:hAnsi="Arial" w:cs="Arial"/>
                <w:b/>
                <w:bCs/>
                <w:color w:val="3A405B"/>
                <w:sz w:val="23"/>
                <w:szCs w:val="23"/>
                <w:lang w:eastAsia="uk-UA"/>
              </w:rPr>
              <w:br/>
            </w:r>
            <w:r w:rsidRPr="00586EC2">
              <w:rPr>
                <w:rFonts w:ascii="inherit" w:eastAsia="Times New Roman" w:hAnsi="inherit" w:cs="Arial"/>
                <w:color w:val="757A8D"/>
                <w:sz w:val="23"/>
                <w:szCs w:val="23"/>
                <w:bdr w:val="none" w:sz="0" w:space="0" w:color="auto" w:frame="1"/>
                <w:lang w:eastAsia="uk-UA"/>
              </w:rPr>
              <w:t>Том принесе пакунок.</w:t>
            </w:r>
          </w:p>
        </w:tc>
        <w:tc>
          <w:tcPr>
            <w:tcW w:w="0" w:type="auto"/>
            <w:tcBorders>
              <w:top w:val="nil"/>
              <w:left w:val="nil"/>
              <w:bottom w:val="nil"/>
              <w:right w:val="nil"/>
            </w:tcBorders>
            <w:tcMar>
              <w:top w:w="0" w:type="dxa"/>
              <w:left w:w="330" w:type="dxa"/>
              <w:bottom w:w="330" w:type="dxa"/>
              <w:right w:w="330" w:type="dxa"/>
            </w:tcMar>
            <w:hideMark/>
          </w:tcPr>
          <w:p w:rsidR="00586EC2" w:rsidRPr="00586EC2" w:rsidRDefault="00586EC2" w:rsidP="00586EC2">
            <w:pPr>
              <w:spacing w:after="0" w:line="240" w:lineRule="auto"/>
              <w:rPr>
                <w:rFonts w:ascii="inherit" w:eastAsia="Times New Roman" w:hAnsi="inherit" w:cs="Arial"/>
                <w:color w:val="757A8D"/>
                <w:sz w:val="23"/>
                <w:szCs w:val="23"/>
                <w:bdr w:val="none" w:sz="0" w:space="0" w:color="auto" w:frame="1"/>
                <w:lang w:val="ru-RU" w:eastAsia="uk-UA"/>
              </w:rPr>
            </w:pPr>
            <w:proofErr w:type="spellStart"/>
            <w:r w:rsidRPr="00586EC2">
              <w:rPr>
                <w:rFonts w:ascii="Arial" w:eastAsia="Times New Roman" w:hAnsi="Arial" w:cs="Arial"/>
                <w:b/>
                <w:bCs/>
                <w:color w:val="3A405B"/>
                <w:sz w:val="23"/>
                <w:szCs w:val="23"/>
                <w:bdr w:val="none" w:sz="0" w:space="0" w:color="auto" w:frame="1"/>
                <w:lang w:eastAsia="uk-UA"/>
              </w:rPr>
              <w:t>The</w:t>
            </w:r>
            <w:proofErr w:type="spellEnd"/>
            <w:r w:rsidRPr="00586EC2">
              <w:rPr>
                <w:rFonts w:ascii="Arial" w:eastAsia="Times New Roman" w:hAnsi="Arial" w:cs="Arial"/>
                <w:b/>
                <w:bCs/>
                <w:color w:val="3A405B"/>
                <w:sz w:val="23"/>
                <w:szCs w:val="23"/>
                <w:bdr w:val="none" w:sz="0" w:space="0" w:color="auto" w:frame="1"/>
                <w:lang w:eastAsia="uk-UA"/>
              </w:rPr>
              <w:t xml:space="preserve"> </w:t>
            </w:r>
            <w:proofErr w:type="spellStart"/>
            <w:r w:rsidRPr="00586EC2">
              <w:rPr>
                <w:rFonts w:ascii="Arial" w:eastAsia="Times New Roman" w:hAnsi="Arial" w:cs="Arial"/>
                <w:b/>
                <w:bCs/>
                <w:color w:val="3A405B"/>
                <w:sz w:val="23"/>
                <w:szCs w:val="23"/>
                <w:bdr w:val="none" w:sz="0" w:space="0" w:color="auto" w:frame="1"/>
                <w:lang w:eastAsia="uk-UA"/>
              </w:rPr>
              <w:t>package</w:t>
            </w:r>
            <w:proofErr w:type="spellEnd"/>
            <w:r w:rsidRPr="00586EC2">
              <w:rPr>
                <w:rFonts w:ascii="Arial" w:eastAsia="Times New Roman" w:hAnsi="Arial" w:cs="Arial"/>
                <w:b/>
                <w:bCs/>
                <w:color w:val="3A405B"/>
                <w:sz w:val="23"/>
                <w:szCs w:val="23"/>
                <w:bdr w:val="none" w:sz="0" w:space="0" w:color="auto" w:frame="1"/>
                <w:lang w:eastAsia="uk-UA"/>
              </w:rPr>
              <w:t> </w:t>
            </w:r>
            <w:proofErr w:type="spellStart"/>
            <w:r w:rsidRPr="00586EC2">
              <w:rPr>
                <w:rFonts w:ascii="Arial" w:eastAsia="Times New Roman" w:hAnsi="Arial" w:cs="Arial"/>
                <w:b/>
                <w:bCs/>
                <w:color w:val="EB4E36"/>
                <w:sz w:val="23"/>
                <w:szCs w:val="23"/>
                <w:bdr w:val="none" w:sz="0" w:space="0" w:color="auto" w:frame="1"/>
                <w:lang w:eastAsia="uk-UA"/>
              </w:rPr>
              <w:t>will</w:t>
            </w:r>
            <w:proofErr w:type="spellEnd"/>
            <w:r w:rsidRPr="00586EC2">
              <w:rPr>
                <w:rFonts w:ascii="Arial" w:eastAsia="Times New Roman" w:hAnsi="Arial" w:cs="Arial"/>
                <w:b/>
                <w:bCs/>
                <w:color w:val="EB4E36"/>
                <w:sz w:val="23"/>
                <w:szCs w:val="23"/>
                <w:bdr w:val="none" w:sz="0" w:space="0" w:color="auto" w:frame="1"/>
                <w:lang w:eastAsia="uk-UA"/>
              </w:rPr>
              <w:t xml:space="preserve"> </w:t>
            </w:r>
            <w:proofErr w:type="spellStart"/>
            <w:r w:rsidRPr="00586EC2">
              <w:rPr>
                <w:rFonts w:ascii="Arial" w:eastAsia="Times New Roman" w:hAnsi="Arial" w:cs="Arial"/>
                <w:b/>
                <w:bCs/>
                <w:color w:val="EB4E36"/>
                <w:sz w:val="23"/>
                <w:szCs w:val="23"/>
                <w:bdr w:val="none" w:sz="0" w:space="0" w:color="auto" w:frame="1"/>
                <w:lang w:eastAsia="uk-UA"/>
              </w:rPr>
              <w:t>be</w:t>
            </w:r>
            <w:proofErr w:type="spellEnd"/>
            <w:r w:rsidRPr="00586EC2">
              <w:rPr>
                <w:rFonts w:ascii="Arial" w:eastAsia="Times New Roman" w:hAnsi="Arial" w:cs="Arial"/>
                <w:b/>
                <w:bCs/>
                <w:color w:val="EB4E36"/>
                <w:sz w:val="23"/>
                <w:szCs w:val="23"/>
                <w:bdr w:val="none" w:sz="0" w:space="0" w:color="auto" w:frame="1"/>
                <w:lang w:eastAsia="uk-UA"/>
              </w:rPr>
              <w:t xml:space="preserve"> </w:t>
            </w:r>
            <w:proofErr w:type="spellStart"/>
            <w:r w:rsidRPr="00586EC2">
              <w:rPr>
                <w:rFonts w:ascii="Arial" w:eastAsia="Times New Roman" w:hAnsi="Arial" w:cs="Arial"/>
                <w:b/>
                <w:bCs/>
                <w:color w:val="EB4E36"/>
                <w:sz w:val="23"/>
                <w:szCs w:val="23"/>
                <w:bdr w:val="none" w:sz="0" w:space="0" w:color="auto" w:frame="1"/>
                <w:lang w:eastAsia="uk-UA"/>
              </w:rPr>
              <w:t>brought</w:t>
            </w:r>
            <w:proofErr w:type="spellEnd"/>
            <w:r w:rsidRPr="00586EC2">
              <w:rPr>
                <w:rFonts w:ascii="Arial" w:eastAsia="Times New Roman" w:hAnsi="Arial" w:cs="Arial"/>
                <w:b/>
                <w:bCs/>
                <w:color w:val="3A405B"/>
                <w:sz w:val="23"/>
                <w:szCs w:val="23"/>
                <w:bdr w:val="none" w:sz="0" w:space="0" w:color="auto" w:frame="1"/>
                <w:lang w:eastAsia="uk-UA"/>
              </w:rPr>
              <w:t>.</w:t>
            </w:r>
            <w:r w:rsidRPr="00586EC2">
              <w:rPr>
                <w:rFonts w:ascii="Arial" w:eastAsia="Times New Roman" w:hAnsi="Arial" w:cs="Arial"/>
                <w:b/>
                <w:bCs/>
                <w:color w:val="3A405B"/>
                <w:sz w:val="23"/>
                <w:szCs w:val="23"/>
                <w:lang w:eastAsia="uk-UA"/>
              </w:rPr>
              <w:br/>
            </w:r>
            <w:r w:rsidRPr="00586EC2">
              <w:rPr>
                <w:rFonts w:ascii="inherit" w:eastAsia="Times New Roman" w:hAnsi="inherit" w:cs="Arial"/>
                <w:color w:val="757A8D"/>
                <w:sz w:val="23"/>
                <w:szCs w:val="23"/>
                <w:bdr w:val="none" w:sz="0" w:space="0" w:color="auto" w:frame="1"/>
                <w:lang w:eastAsia="uk-UA"/>
              </w:rPr>
              <w:t>Пакунок принесуть. (Пакунок буде принесений)</w:t>
            </w:r>
          </w:p>
          <w:p w:rsidR="00586EC2" w:rsidRPr="00586EC2" w:rsidRDefault="00586EC2" w:rsidP="00586EC2">
            <w:pPr>
              <w:spacing w:after="0" w:line="240" w:lineRule="auto"/>
              <w:rPr>
                <w:rFonts w:ascii="inherit" w:eastAsia="Times New Roman" w:hAnsi="inherit" w:cs="Arial"/>
                <w:color w:val="757A8D"/>
                <w:sz w:val="23"/>
                <w:szCs w:val="23"/>
                <w:bdr w:val="none" w:sz="0" w:space="0" w:color="auto" w:frame="1"/>
                <w:lang w:val="ru-RU" w:eastAsia="uk-UA"/>
              </w:rPr>
            </w:pPr>
          </w:p>
          <w:p w:rsidR="00586EC2" w:rsidRPr="00586EC2" w:rsidRDefault="00586EC2" w:rsidP="00586EC2">
            <w:pPr>
              <w:spacing w:after="0" w:line="240" w:lineRule="auto"/>
              <w:rPr>
                <w:rFonts w:ascii="inherit" w:eastAsia="Times New Roman" w:hAnsi="inherit" w:cs="Arial"/>
                <w:color w:val="757A8D"/>
                <w:sz w:val="23"/>
                <w:szCs w:val="23"/>
                <w:bdr w:val="none" w:sz="0" w:space="0" w:color="auto" w:frame="1"/>
                <w:lang w:val="ru-RU" w:eastAsia="uk-UA"/>
              </w:rPr>
            </w:pPr>
          </w:p>
          <w:p w:rsidR="00586EC2" w:rsidRPr="00586EC2" w:rsidRDefault="00586EC2" w:rsidP="00586EC2">
            <w:pPr>
              <w:spacing w:after="0" w:line="240" w:lineRule="auto"/>
              <w:rPr>
                <w:rFonts w:ascii="inherit" w:eastAsia="Times New Roman" w:hAnsi="inherit" w:cs="Arial"/>
                <w:color w:val="757A8D"/>
                <w:sz w:val="23"/>
                <w:szCs w:val="23"/>
                <w:bdr w:val="none" w:sz="0" w:space="0" w:color="auto" w:frame="1"/>
                <w:lang w:val="ru-RU" w:eastAsia="uk-UA"/>
              </w:rPr>
            </w:pPr>
          </w:p>
          <w:p w:rsidR="00586EC2" w:rsidRPr="00586EC2" w:rsidRDefault="00586EC2" w:rsidP="00586EC2">
            <w:pPr>
              <w:spacing w:after="0" w:line="240" w:lineRule="auto"/>
              <w:rPr>
                <w:rFonts w:ascii="inherit" w:eastAsia="Times New Roman" w:hAnsi="inherit" w:cs="Arial"/>
                <w:color w:val="757A8D"/>
                <w:sz w:val="23"/>
                <w:szCs w:val="23"/>
                <w:bdr w:val="none" w:sz="0" w:space="0" w:color="auto" w:frame="1"/>
                <w:lang w:val="ru-RU" w:eastAsia="uk-UA"/>
              </w:rPr>
            </w:pPr>
          </w:p>
          <w:p w:rsidR="00586EC2" w:rsidRPr="00586EC2" w:rsidRDefault="00586EC2" w:rsidP="00586EC2">
            <w:pPr>
              <w:spacing w:after="0" w:line="240" w:lineRule="auto"/>
              <w:rPr>
                <w:rFonts w:ascii="Arial" w:eastAsia="Times New Roman" w:hAnsi="Arial" w:cs="Arial"/>
                <w:b/>
                <w:bCs/>
                <w:color w:val="3A405B"/>
                <w:sz w:val="23"/>
                <w:szCs w:val="23"/>
                <w:lang w:val="ru-RU" w:eastAsia="uk-UA"/>
              </w:rPr>
            </w:pPr>
          </w:p>
        </w:tc>
      </w:tr>
    </w:tbl>
    <w:p w:rsidR="00586EC2" w:rsidRPr="00586EC2" w:rsidRDefault="00586EC2" w:rsidP="00586EC2">
      <w:pPr>
        <w:shd w:val="clear" w:color="auto" w:fill="FFFFFF"/>
        <w:spacing w:after="0" w:line="360" w:lineRule="auto"/>
        <w:textAlignment w:val="baseline"/>
        <w:rPr>
          <w:rFonts w:ascii="Arial" w:eastAsia="Times New Roman" w:hAnsi="Arial" w:cs="Arial"/>
          <w:color w:val="3A3F5D"/>
          <w:sz w:val="23"/>
          <w:szCs w:val="23"/>
          <w:lang w:eastAsia="uk-UA"/>
        </w:rPr>
      </w:pPr>
      <w:proofErr w:type="spellStart"/>
      <w:r w:rsidRPr="00586EC2">
        <w:rPr>
          <w:rFonts w:ascii="inherit" w:eastAsia="Times New Roman" w:hAnsi="inherit" w:cs="Arial"/>
          <w:b/>
          <w:bCs/>
          <w:color w:val="3A3F5D"/>
          <w:sz w:val="23"/>
          <w:szCs w:val="23"/>
          <w:bdr w:val="none" w:sz="0" w:space="0" w:color="auto" w:frame="1"/>
          <w:lang w:eastAsia="uk-UA"/>
        </w:rPr>
        <w:t>Passive</w:t>
      </w:r>
      <w:proofErr w:type="spellEnd"/>
      <w:r w:rsidRPr="00586EC2">
        <w:rPr>
          <w:rFonts w:ascii="inherit" w:eastAsia="Times New Roman" w:hAnsi="inherit" w:cs="Arial"/>
          <w:b/>
          <w:bCs/>
          <w:color w:val="3A3F5D"/>
          <w:sz w:val="23"/>
          <w:szCs w:val="23"/>
          <w:bdr w:val="none" w:sz="0" w:space="0" w:color="auto" w:frame="1"/>
          <w:lang w:eastAsia="uk-UA"/>
        </w:rPr>
        <w:t xml:space="preserve"> </w:t>
      </w:r>
      <w:proofErr w:type="spellStart"/>
      <w:r w:rsidRPr="00586EC2">
        <w:rPr>
          <w:rFonts w:ascii="inherit" w:eastAsia="Times New Roman" w:hAnsi="inherit" w:cs="Arial"/>
          <w:b/>
          <w:bCs/>
          <w:color w:val="3A3F5D"/>
          <w:sz w:val="23"/>
          <w:szCs w:val="23"/>
          <w:bdr w:val="none" w:sz="0" w:space="0" w:color="auto" w:frame="1"/>
          <w:lang w:eastAsia="uk-UA"/>
        </w:rPr>
        <w:t>Voice</w:t>
      </w:r>
      <w:proofErr w:type="spellEnd"/>
      <w:r w:rsidRPr="00586EC2">
        <w:rPr>
          <w:rFonts w:ascii="Arial" w:eastAsia="Times New Roman" w:hAnsi="Arial" w:cs="Arial"/>
          <w:color w:val="3A3F5D"/>
          <w:sz w:val="23"/>
          <w:szCs w:val="23"/>
          <w:lang w:eastAsia="uk-UA"/>
        </w:rPr>
        <w:t> використовується, якщо виконавець дії неважливий для змісту речення, невідомий або очевидний з контексту.</w:t>
      </w:r>
    </w:p>
    <w:p w:rsidR="00586EC2" w:rsidRPr="00586EC2" w:rsidRDefault="00586EC2" w:rsidP="00586EC2">
      <w:pPr>
        <w:numPr>
          <w:ilvl w:val="0"/>
          <w:numId w:val="4"/>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586EC2">
        <w:rPr>
          <w:rFonts w:ascii="inherit" w:eastAsia="Times New Roman" w:hAnsi="inherit" w:cs="Arial"/>
          <w:i/>
          <w:iCs/>
          <w:color w:val="3A3F5D"/>
          <w:sz w:val="23"/>
          <w:szCs w:val="23"/>
          <w:bdr w:val="none" w:sz="0" w:space="0" w:color="auto" w:frame="1"/>
          <w:lang w:eastAsia="uk-UA"/>
        </w:rPr>
        <w:t>I </w:t>
      </w:r>
      <w:proofErr w:type="spellStart"/>
      <w:r w:rsidRPr="00586EC2">
        <w:rPr>
          <w:rFonts w:ascii="inherit" w:eastAsia="Times New Roman" w:hAnsi="inherit" w:cs="Arial"/>
          <w:i/>
          <w:iCs/>
          <w:color w:val="EB4E36"/>
          <w:sz w:val="23"/>
          <w:szCs w:val="23"/>
          <w:bdr w:val="none" w:sz="0" w:space="0" w:color="auto" w:frame="1"/>
          <w:lang w:eastAsia="uk-UA"/>
        </w:rPr>
        <w:t>was</w:t>
      </w:r>
      <w:proofErr w:type="spellEnd"/>
      <w:r w:rsidRPr="00586EC2">
        <w:rPr>
          <w:rFonts w:ascii="inherit" w:eastAsia="Times New Roman" w:hAnsi="inherit" w:cs="Arial"/>
          <w:i/>
          <w:iCs/>
          <w:color w:val="EB4E36"/>
          <w:sz w:val="23"/>
          <w:szCs w:val="23"/>
          <w:bdr w:val="none" w:sz="0" w:space="0" w:color="auto" w:frame="1"/>
          <w:lang w:eastAsia="uk-UA"/>
        </w:rPr>
        <w:t xml:space="preserve"> </w:t>
      </w:r>
      <w:proofErr w:type="spellStart"/>
      <w:r w:rsidRPr="00586EC2">
        <w:rPr>
          <w:rFonts w:ascii="inherit" w:eastAsia="Times New Roman" w:hAnsi="inherit" w:cs="Arial"/>
          <w:i/>
          <w:iCs/>
          <w:color w:val="EB4E36"/>
          <w:sz w:val="23"/>
          <w:szCs w:val="23"/>
          <w:bdr w:val="none" w:sz="0" w:space="0" w:color="auto" w:frame="1"/>
          <w:lang w:eastAsia="uk-UA"/>
        </w:rPr>
        <w:t>robbed</w:t>
      </w:r>
      <w:proofErr w:type="spellEnd"/>
      <w:r w:rsidRPr="00586EC2">
        <w:rPr>
          <w:rFonts w:ascii="inherit" w:eastAsia="Times New Roman" w:hAnsi="inherit" w:cs="Arial"/>
          <w:i/>
          <w:iCs/>
          <w:color w:val="EB4E36"/>
          <w:sz w:val="23"/>
          <w:szCs w:val="23"/>
          <w:bdr w:val="none" w:sz="0" w:space="0" w:color="auto" w:frame="1"/>
          <w:lang w:eastAsia="uk-UA"/>
        </w:rPr>
        <w:t> </w:t>
      </w:r>
      <w:proofErr w:type="spellStart"/>
      <w:r w:rsidRPr="00586EC2">
        <w:rPr>
          <w:rFonts w:ascii="inherit" w:eastAsia="Times New Roman" w:hAnsi="inherit" w:cs="Arial"/>
          <w:i/>
          <w:iCs/>
          <w:color w:val="3A3F5D"/>
          <w:sz w:val="23"/>
          <w:szCs w:val="23"/>
          <w:bdr w:val="none" w:sz="0" w:space="0" w:color="auto" w:frame="1"/>
          <w:lang w:eastAsia="uk-UA"/>
        </w:rPr>
        <w:t>three</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weeks</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ago</w:t>
      </w:r>
      <w:proofErr w:type="spellEnd"/>
      <w:r w:rsidRPr="00586EC2">
        <w:rPr>
          <w:rFonts w:ascii="inherit" w:eastAsia="Times New Roman" w:hAnsi="inherit" w:cs="Arial"/>
          <w:i/>
          <w:iCs/>
          <w:color w:val="3A3F5D"/>
          <w:sz w:val="23"/>
          <w:szCs w:val="23"/>
          <w:bdr w:val="none" w:sz="0" w:space="0" w:color="auto" w:frame="1"/>
          <w:lang w:eastAsia="uk-UA"/>
        </w:rPr>
        <w:t>. – Мене пограбували три тижня тому. (Ми не знаємо, ким був грабіжник)</w:t>
      </w:r>
    </w:p>
    <w:p w:rsidR="00586EC2" w:rsidRPr="00586EC2" w:rsidRDefault="00586EC2" w:rsidP="00586EC2">
      <w:pPr>
        <w:numPr>
          <w:ilvl w:val="0"/>
          <w:numId w:val="4"/>
        </w:numPr>
        <w:shd w:val="clear" w:color="auto" w:fill="FFFFFF"/>
        <w:spacing w:after="0" w:line="360" w:lineRule="auto"/>
        <w:ind w:left="75"/>
        <w:textAlignment w:val="baseline"/>
        <w:rPr>
          <w:rFonts w:ascii="Arial" w:eastAsia="Times New Roman" w:hAnsi="Arial" w:cs="Arial"/>
          <w:color w:val="3A3F5D"/>
          <w:sz w:val="23"/>
          <w:szCs w:val="23"/>
          <w:lang w:eastAsia="uk-UA"/>
        </w:rPr>
      </w:pPr>
      <w:proofErr w:type="spellStart"/>
      <w:r w:rsidRPr="00586EC2">
        <w:rPr>
          <w:rFonts w:ascii="inherit" w:eastAsia="Times New Roman" w:hAnsi="inherit" w:cs="Arial"/>
          <w:i/>
          <w:iCs/>
          <w:color w:val="3A3F5D"/>
          <w:sz w:val="23"/>
          <w:szCs w:val="23"/>
          <w:bdr w:val="none" w:sz="0" w:space="0" w:color="auto" w:frame="1"/>
          <w:lang w:eastAsia="uk-UA"/>
        </w:rPr>
        <w:t>The</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tea</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EB4E36"/>
          <w:sz w:val="23"/>
          <w:szCs w:val="23"/>
          <w:bdr w:val="none" w:sz="0" w:space="0" w:color="auto" w:frame="1"/>
          <w:lang w:eastAsia="uk-UA"/>
        </w:rPr>
        <w:t>is</w:t>
      </w:r>
      <w:proofErr w:type="spellEnd"/>
      <w:r w:rsidRPr="00586EC2">
        <w:rPr>
          <w:rFonts w:ascii="inherit" w:eastAsia="Times New Roman" w:hAnsi="inherit" w:cs="Arial"/>
          <w:i/>
          <w:iCs/>
          <w:color w:val="EB4E36"/>
          <w:sz w:val="23"/>
          <w:szCs w:val="23"/>
          <w:bdr w:val="none" w:sz="0" w:space="0" w:color="auto" w:frame="1"/>
          <w:lang w:eastAsia="uk-UA"/>
        </w:rPr>
        <w:t xml:space="preserve"> </w:t>
      </w:r>
      <w:proofErr w:type="spellStart"/>
      <w:r w:rsidRPr="00586EC2">
        <w:rPr>
          <w:rFonts w:ascii="inherit" w:eastAsia="Times New Roman" w:hAnsi="inherit" w:cs="Arial"/>
          <w:i/>
          <w:iCs/>
          <w:color w:val="EB4E36"/>
          <w:sz w:val="23"/>
          <w:szCs w:val="23"/>
          <w:bdr w:val="none" w:sz="0" w:space="0" w:color="auto" w:frame="1"/>
          <w:lang w:eastAsia="uk-UA"/>
        </w:rPr>
        <w:t>grown</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bdr w:val="none" w:sz="0" w:space="0" w:color="auto" w:frame="1"/>
          <w:lang w:eastAsia="uk-UA"/>
        </w:rPr>
        <w:t>in</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India</w:t>
      </w:r>
      <w:proofErr w:type="spellEnd"/>
      <w:r w:rsidRPr="00586EC2">
        <w:rPr>
          <w:rFonts w:ascii="inherit" w:eastAsia="Times New Roman" w:hAnsi="inherit" w:cs="Arial"/>
          <w:i/>
          <w:iCs/>
          <w:color w:val="3A3F5D"/>
          <w:sz w:val="23"/>
          <w:szCs w:val="23"/>
          <w:bdr w:val="none" w:sz="0" w:space="0" w:color="auto" w:frame="1"/>
          <w:lang w:eastAsia="uk-UA"/>
        </w:rPr>
        <w:t>. – Чай вирощують в Індії. (Нам не важливо, хто саме вирощує чай)</w:t>
      </w:r>
    </w:p>
    <w:p w:rsidR="00586EC2" w:rsidRPr="00586EC2" w:rsidRDefault="00586EC2" w:rsidP="00586EC2">
      <w:pPr>
        <w:numPr>
          <w:ilvl w:val="0"/>
          <w:numId w:val="4"/>
        </w:numPr>
        <w:shd w:val="clear" w:color="auto" w:fill="FFFFFF"/>
        <w:spacing w:after="0" w:line="360" w:lineRule="auto"/>
        <w:ind w:left="75"/>
        <w:textAlignment w:val="baseline"/>
        <w:rPr>
          <w:rFonts w:ascii="Arial" w:eastAsia="Times New Roman" w:hAnsi="Arial" w:cs="Arial"/>
          <w:color w:val="3A3F5D"/>
          <w:sz w:val="23"/>
          <w:szCs w:val="23"/>
          <w:lang w:eastAsia="uk-UA"/>
        </w:rPr>
      </w:pPr>
      <w:proofErr w:type="spellStart"/>
      <w:r w:rsidRPr="00586EC2">
        <w:rPr>
          <w:rFonts w:ascii="inherit" w:eastAsia="Times New Roman" w:hAnsi="inherit" w:cs="Arial"/>
          <w:i/>
          <w:iCs/>
          <w:color w:val="3A3F5D"/>
          <w:sz w:val="23"/>
          <w:szCs w:val="23"/>
          <w:bdr w:val="none" w:sz="0" w:space="0" w:color="auto" w:frame="1"/>
          <w:lang w:eastAsia="uk-UA"/>
        </w:rPr>
        <w:t>My</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meal</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EB4E36"/>
          <w:sz w:val="23"/>
          <w:szCs w:val="23"/>
          <w:bdr w:val="none" w:sz="0" w:space="0" w:color="auto" w:frame="1"/>
          <w:lang w:eastAsia="uk-UA"/>
        </w:rPr>
        <w:t>has</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bdr w:val="none" w:sz="0" w:space="0" w:color="auto" w:frame="1"/>
          <w:lang w:eastAsia="uk-UA"/>
        </w:rPr>
        <w:t>just</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EB4E36"/>
          <w:sz w:val="23"/>
          <w:szCs w:val="23"/>
          <w:bdr w:val="none" w:sz="0" w:space="0" w:color="auto" w:frame="1"/>
          <w:lang w:eastAsia="uk-UA"/>
        </w:rPr>
        <w:t>been</w:t>
      </w:r>
      <w:proofErr w:type="spellEnd"/>
      <w:r w:rsidRPr="00586EC2">
        <w:rPr>
          <w:rFonts w:ascii="inherit" w:eastAsia="Times New Roman" w:hAnsi="inherit" w:cs="Arial"/>
          <w:i/>
          <w:iCs/>
          <w:color w:val="EB4E36"/>
          <w:sz w:val="23"/>
          <w:szCs w:val="23"/>
          <w:bdr w:val="none" w:sz="0" w:space="0" w:color="auto" w:frame="1"/>
          <w:lang w:eastAsia="uk-UA"/>
        </w:rPr>
        <w:t xml:space="preserve"> </w:t>
      </w:r>
      <w:proofErr w:type="spellStart"/>
      <w:r w:rsidRPr="00586EC2">
        <w:rPr>
          <w:rFonts w:ascii="inherit" w:eastAsia="Times New Roman" w:hAnsi="inherit" w:cs="Arial"/>
          <w:i/>
          <w:iCs/>
          <w:color w:val="EB4E36"/>
          <w:sz w:val="23"/>
          <w:szCs w:val="23"/>
          <w:bdr w:val="none" w:sz="0" w:space="0" w:color="auto" w:frame="1"/>
          <w:lang w:eastAsia="uk-UA"/>
        </w:rPr>
        <w:t>prepared</w:t>
      </w:r>
      <w:proofErr w:type="spellEnd"/>
      <w:r w:rsidRPr="00586EC2">
        <w:rPr>
          <w:rFonts w:ascii="inherit" w:eastAsia="Times New Roman" w:hAnsi="inherit" w:cs="Arial"/>
          <w:i/>
          <w:iCs/>
          <w:color w:val="EB4E36"/>
          <w:sz w:val="23"/>
          <w:szCs w:val="23"/>
          <w:bdr w:val="none" w:sz="0" w:space="0" w:color="auto" w:frame="1"/>
          <w:lang w:eastAsia="uk-UA"/>
        </w:rPr>
        <w:t> </w:t>
      </w:r>
      <w:proofErr w:type="spellStart"/>
      <w:r w:rsidRPr="00586EC2">
        <w:rPr>
          <w:rFonts w:ascii="inherit" w:eastAsia="Times New Roman" w:hAnsi="inherit" w:cs="Arial"/>
          <w:i/>
          <w:iCs/>
          <w:color w:val="3A3F5D"/>
          <w:sz w:val="23"/>
          <w:szCs w:val="23"/>
          <w:bdr w:val="none" w:sz="0" w:space="0" w:color="auto" w:frame="1"/>
          <w:lang w:eastAsia="uk-UA"/>
        </w:rPr>
        <w:t>at</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the</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restaurant</w:t>
      </w:r>
      <w:proofErr w:type="spellEnd"/>
      <w:r w:rsidRPr="00586EC2">
        <w:rPr>
          <w:rFonts w:ascii="inherit" w:eastAsia="Times New Roman" w:hAnsi="inherit" w:cs="Arial"/>
          <w:i/>
          <w:iCs/>
          <w:color w:val="3A3F5D"/>
          <w:sz w:val="23"/>
          <w:szCs w:val="23"/>
          <w:bdr w:val="none" w:sz="0" w:space="0" w:color="auto" w:frame="1"/>
          <w:lang w:eastAsia="uk-UA"/>
        </w:rPr>
        <w:t>. – Мою їжу тільки що приготували у ресторані. (Очевидно, що дію виконав кухар)</w:t>
      </w:r>
    </w:p>
    <w:p w:rsidR="00586EC2" w:rsidRPr="00586EC2" w:rsidRDefault="00586EC2" w:rsidP="00586EC2">
      <w:pPr>
        <w:shd w:val="clear" w:color="auto" w:fill="FFFFFF"/>
        <w:spacing w:after="0" w:line="360" w:lineRule="auto"/>
        <w:textAlignment w:val="baseline"/>
        <w:rPr>
          <w:rFonts w:ascii="Arial" w:eastAsia="Times New Roman" w:hAnsi="Arial" w:cs="Arial"/>
          <w:color w:val="3A3F5D"/>
          <w:sz w:val="23"/>
          <w:szCs w:val="23"/>
          <w:lang w:eastAsia="uk-UA"/>
        </w:rPr>
      </w:pPr>
      <w:r w:rsidRPr="00586EC2">
        <w:rPr>
          <w:rFonts w:ascii="Arial" w:eastAsia="Times New Roman" w:hAnsi="Arial" w:cs="Arial"/>
          <w:color w:val="3A3F5D"/>
          <w:sz w:val="23"/>
          <w:szCs w:val="23"/>
          <w:lang w:eastAsia="uk-UA"/>
        </w:rPr>
        <w:t>Якщо необхідно вказати на того, хто саме виконує дію, то використовується непрямий додаток з </w:t>
      </w:r>
      <w:hyperlink r:id="rId9" w:anchor="priimenniki-diiacha-ta-instrumenta" w:history="1">
        <w:r w:rsidRPr="00586EC2">
          <w:rPr>
            <w:rFonts w:ascii="Arial" w:eastAsia="Times New Roman" w:hAnsi="Arial" w:cs="Arial"/>
            <w:color w:val="3BAFDA"/>
            <w:sz w:val="23"/>
            <w:szCs w:val="23"/>
            <w:bdr w:val="none" w:sz="0" w:space="0" w:color="auto" w:frame="1"/>
            <w:lang w:eastAsia="uk-UA"/>
          </w:rPr>
          <w:t>прийменником</w:t>
        </w:r>
      </w:hyperlink>
      <w:r w:rsidRPr="00586EC2">
        <w:rPr>
          <w:rFonts w:ascii="Arial" w:eastAsia="Times New Roman" w:hAnsi="Arial" w:cs="Arial"/>
          <w:color w:val="3A3F5D"/>
          <w:sz w:val="23"/>
          <w:szCs w:val="23"/>
          <w:lang w:eastAsia="uk-UA"/>
        </w:rPr>
        <w:t> </w:t>
      </w:r>
      <w:proofErr w:type="spellStart"/>
      <w:r w:rsidRPr="00586EC2">
        <w:rPr>
          <w:rFonts w:ascii="inherit" w:eastAsia="Times New Roman" w:hAnsi="inherit" w:cs="Arial"/>
          <w:b/>
          <w:bCs/>
          <w:color w:val="3A3F5D"/>
          <w:sz w:val="23"/>
          <w:szCs w:val="23"/>
          <w:bdr w:val="none" w:sz="0" w:space="0" w:color="auto" w:frame="1"/>
          <w:lang w:eastAsia="uk-UA"/>
        </w:rPr>
        <w:t>by</w:t>
      </w:r>
      <w:proofErr w:type="spellEnd"/>
      <w:r w:rsidRPr="00586EC2">
        <w:rPr>
          <w:rFonts w:ascii="Arial" w:eastAsia="Times New Roman" w:hAnsi="Arial" w:cs="Arial"/>
          <w:color w:val="3A3F5D"/>
          <w:sz w:val="23"/>
          <w:szCs w:val="23"/>
          <w:lang w:eastAsia="uk-UA"/>
        </w:rPr>
        <w:t>.</w:t>
      </w:r>
    </w:p>
    <w:p w:rsidR="00586EC2" w:rsidRPr="00586EC2" w:rsidRDefault="00586EC2" w:rsidP="00586EC2">
      <w:pPr>
        <w:numPr>
          <w:ilvl w:val="0"/>
          <w:numId w:val="5"/>
        </w:numPr>
        <w:shd w:val="clear" w:color="auto" w:fill="FFFFFF"/>
        <w:spacing w:after="0" w:line="360" w:lineRule="auto"/>
        <w:ind w:left="75"/>
        <w:textAlignment w:val="baseline"/>
        <w:rPr>
          <w:rFonts w:ascii="Arial" w:eastAsia="Times New Roman" w:hAnsi="Arial" w:cs="Arial"/>
          <w:color w:val="3A3F5D"/>
          <w:sz w:val="23"/>
          <w:szCs w:val="23"/>
          <w:lang w:eastAsia="uk-UA"/>
        </w:rPr>
      </w:pPr>
      <w:r w:rsidRPr="00586EC2">
        <w:rPr>
          <w:rFonts w:ascii="inherit" w:eastAsia="Times New Roman" w:hAnsi="inherit" w:cs="Arial"/>
          <w:i/>
          <w:iCs/>
          <w:color w:val="3A3F5D"/>
          <w:sz w:val="23"/>
          <w:szCs w:val="23"/>
          <w:bdr w:val="none" w:sz="0" w:space="0" w:color="auto" w:frame="1"/>
          <w:lang w:eastAsia="uk-UA"/>
        </w:rPr>
        <w:t>I </w:t>
      </w:r>
      <w:proofErr w:type="spellStart"/>
      <w:r w:rsidRPr="00586EC2">
        <w:rPr>
          <w:rFonts w:ascii="inherit" w:eastAsia="Times New Roman" w:hAnsi="inherit" w:cs="Arial"/>
          <w:i/>
          <w:iCs/>
          <w:color w:val="3A3F5D"/>
          <w:sz w:val="23"/>
          <w:szCs w:val="23"/>
          <w:u w:val="single"/>
          <w:bdr w:val="none" w:sz="0" w:space="0" w:color="auto" w:frame="1"/>
          <w:lang w:eastAsia="uk-UA"/>
        </w:rPr>
        <w:t>am</w:t>
      </w:r>
      <w:proofErr w:type="spellEnd"/>
      <w:r w:rsidRPr="00586EC2">
        <w:rPr>
          <w:rFonts w:ascii="inherit" w:eastAsia="Times New Roman" w:hAnsi="inherit" w:cs="Arial"/>
          <w:i/>
          <w:iCs/>
          <w:color w:val="3A3F5D"/>
          <w:sz w:val="23"/>
          <w:szCs w:val="23"/>
          <w:u w:val="single"/>
          <w:bdr w:val="none" w:sz="0" w:space="0" w:color="auto" w:frame="1"/>
          <w:lang w:eastAsia="uk-UA"/>
        </w:rPr>
        <w:t xml:space="preserve"> </w:t>
      </w:r>
      <w:proofErr w:type="spellStart"/>
      <w:r w:rsidRPr="00586EC2">
        <w:rPr>
          <w:rFonts w:ascii="inherit" w:eastAsia="Times New Roman" w:hAnsi="inherit" w:cs="Arial"/>
          <w:i/>
          <w:iCs/>
          <w:color w:val="3A3F5D"/>
          <w:sz w:val="23"/>
          <w:szCs w:val="23"/>
          <w:u w:val="single"/>
          <w:bdr w:val="none" w:sz="0" w:space="0" w:color="auto" w:frame="1"/>
          <w:lang w:eastAsia="uk-UA"/>
        </w:rPr>
        <w:t>punished</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EB4E36"/>
          <w:sz w:val="23"/>
          <w:szCs w:val="23"/>
          <w:bdr w:val="none" w:sz="0" w:space="0" w:color="auto" w:frame="1"/>
          <w:lang w:eastAsia="uk-UA"/>
        </w:rPr>
        <w:t>by</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bdr w:val="none" w:sz="0" w:space="0" w:color="auto" w:frame="1"/>
          <w:lang w:eastAsia="uk-UA"/>
        </w:rPr>
        <w:t>my</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teacher</w:t>
      </w:r>
      <w:proofErr w:type="spellEnd"/>
      <w:r w:rsidRPr="00586EC2">
        <w:rPr>
          <w:rFonts w:ascii="inherit" w:eastAsia="Times New Roman" w:hAnsi="inherit" w:cs="Arial"/>
          <w:i/>
          <w:iCs/>
          <w:color w:val="3A3F5D"/>
          <w:sz w:val="23"/>
          <w:szCs w:val="23"/>
          <w:bdr w:val="none" w:sz="0" w:space="0" w:color="auto" w:frame="1"/>
          <w:lang w:eastAsia="uk-UA"/>
        </w:rPr>
        <w:t>. </w:t>
      </w:r>
      <w:r w:rsidRPr="00586EC2">
        <w:rPr>
          <w:rFonts w:ascii="Arial" w:eastAsia="Times New Roman" w:hAnsi="Arial" w:cs="Arial"/>
          <w:color w:val="3A3F5D"/>
          <w:sz w:val="23"/>
          <w:szCs w:val="23"/>
          <w:lang w:eastAsia="uk-UA"/>
        </w:rPr>
        <w:t>–</w:t>
      </w:r>
      <w:r w:rsidRPr="00586EC2">
        <w:rPr>
          <w:rFonts w:ascii="inherit" w:eastAsia="Times New Roman" w:hAnsi="inherit" w:cs="Arial"/>
          <w:i/>
          <w:iCs/>
          <w:color w:val="3A3F5D"/>
          <w:sz w:val="23"/>
          <w:szCs w:val="23"/>
          <w:bdr w:val="none" w:sz="0" w:space="0" w:color="auto" w:frame="1"/>
          <w:lang w:eastAsia="uk-UA"/>
        </w:rPr>
        <w:t> Я покараний своїм вчителем.</w:t>
      </w:r>
    </w:p>
    <w:p w:rsidR="00586EC2" w:rsidRPr="00586EC2" w:rsidRDefault="00586EC2" w:rsidP="00586EC2">
      <w:pPr>
        <w:numPr>
          <w:ilvl w:val="0"/>
          <w:numId w:val="5"/>
        </w:numPr>
        <w:shd w:val="clear" w:color="auto" w:fill="FFFFFF"/>
        <w:spacing w:after="0" w:line="360" w:lineRule="auto"/>
        <w:ind w:left="75"/>
        <w:textAlignment w:val="baseline"/>
        <w:rPr>
          <w:rFonts w:ascii="Arial" w:eastAsia="Times New Roman" w:hAnsi="Arial" w:cs="Arial"/>
          <w:color w:val="3A3F5D"/>
          <w:sz w:val="23"/>
          <w:szCs w:val="23"/>
          <w:lang w:eastAsia="uk-UA"/>
        </w:rPr>
      </w:pPr>
      <w:proofErr w:type="spellStart"/>
      <w:r w:rsidRPr="00586EC2">
        <w:rPr>
          <w:rFonts w:ascii="inherit" w:eastAsia="Times New Roman" w:hAnsi="inherit" w:cs="Arial"/>
          <w:i/>
          <w:iCs/>
          <w:color w:val="3A3F5D"/>
          <w:sz w:val="23"/>
          <w:szCs w:val="23"/>
          <w:bdr w:val="none" w:sz="0" w:space="0" w:color="auto" w:frame="1"/>
          <w:lang w:eastAsia="uk-UA"/>
        </w:rPr>
        <w:t>The</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window</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u w:val="single"/>
          <w:bdr w:val="none" w:sz="0" w:space="0" w:color="auto" w:frame="1"/>
          <w:lang w:eastAsia="uk-UA"/>
        </w:rPr>
        <w:t>was</w:t>
      </w:r>
      <w:proofErr w:type="spellEnd"/>
      <w:r w:rsidRPr="00586EC2">
        <w:rPr>
          <w:rFonts w:ascii="inherit" w:eastAsia="Times New Roman" w:hAnsi="inherit" w:cs="Arial"/>
          <w:i/>
          <w:iCs/>
          <w:color w:val="3A3F5D"/>
          <w:sz w:val="23"/>
          <w:szCs w:val="23"/>
          <w:u w:val="single"/>
          <w:bdr w:val="none" w:sz="0" w:space="0" w:color="auto" w:frame="1"/>
          <w:lang w:eastAsia="uk-UA"/>
        </w:rPr>
        <w:t xml:space="preserve"> </w:t>
      </w:r>
      <w:proofErr w:type="spellStart"/>
      <w:r w:rsidRPr="00586EC2">
        <w:rPr>
          <w:rFonts w:ascii="inherit" w:eastAsia="Times New Roman" w:hAnsi="inherit" w:cs="Arial"/>
          <w:i/>
          <w:iCs/>
          <w:color w:val="3A3F5D"/>
          <w:sz w:val="23"/>
          <w:szCs w:val="23"/>
          <w:u w:val="single"/>
          <w:bdr w:val="none" w:sz="0" w:space="0" w:color="auto" w:frame="1"/>
          <w:lang w:eastAsia="uk-UA"/>
        </w:rPr>
        <w:t>broken</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EB4E36"/>
          <w:sz w:val="23"/>
          <w:szCs w:val="23"/>
          <w:bdr w:val="none" w:sz="0" w:space="0" w:color="auto" w:frame="1"/>
          <w:lang w:eastAsia="uk-UA"/>
        </w:rPr>
        <w:t>by</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bdr w:val="none" w:sz="0" w:space="0" w:color="auto" w:frame="1"/>
          <w:lang w:eastAsia="uk-UA"/>
        </w:rPr>
        <w:t>Jack</w:t>
      </w:r>
      <w:proofErr w:type="spellEnd"/>
      <w:r w:rsidRPr="00586EC2">
        <w:rPr>
          <w:rFonts w:ascii="inherit" w:eastAsia="Times New Roman" w:hAnsi="inherit" w:cs="Arial"/>
          <w:i/>
          <w:iCs/>
          <w:color w:val="3A3F5D"/>
          <w:sz w:val="23"/>
          <w:szCs w:val="23"/>
          <w:bdr w:val="none" w:sz="0" w:space="0" w:color="auto" w:frame="1"/>
          <w:lang w:eastAsia="uk-UA"/>
        </w:rPr>
        <w:t>. </w:t>
      </w:r>
      <w:r w:rsidRPr="00586EC2">
        <w:rPr>
          <w:rFonts w:ascii="Arial" w:eastAsia="Times New Roman" w:hAnsi="Arial" w:cs="Arial"/>
          <w:color w:val="3A3F5D"/>
          <w:sz w:val="23"/>
          <w:szCs w:val="23"/>
          <w:lang w:eastAsia="uk-UA"/>
        </w:rPr>
        <w:t>–</w:t>
      </w:r>
      <w:r w:rsidRPr="00586EC2">
        <w:rPr>
          <w:rFonts w:ascii="inherit" w:eastAsia="Times New Roman" w:hAnsi="inherit" w:cs="Arial"/>
          <w:i/>
          <w:iCs/>
          <w:color w:val="3A3F5D"/>
          <w:sz w:val="23"/>
          <w:szCs w:val="23"/>
          <w:bdr w:val="none" w:sz="0" w:space="0" w:color="auto" w:frame="1"/>
          <w:lang w:eastAsia="uk-UA"/>
        </w:rPr>
        <w:t> Вікно було розбите Джеком.</w:t>
      </w:r>
    </w:p>
    <w:p w:rsidR="00586EC2" w:rsidRPr="00586EC2" w:rsidRDefault="00586EC2" w:rsidP="00586EC2">
      <w:pPr>
        <w:numPr>
          <w:ilvl w:val="0"/>
          <w:numId w:val="5"/>
        </w:numPr>
        <w:shd w:val="clear" w:color="auto" w:fill="FFFFFF"/>
        <w:spacing w:after="0" w:line="360" w:lineRule="auto"/>
        <w:ind w:left="75"/>
        <w:textAlignment w:val="baseline"/>
        <w:rPr>
          <w:rFonts w:ascii="Arial" w:eastAsia="Times New Roman" w:hAnsi="Arial" w:cs="Arial"/>
          <w:color w:val="3A3F5D"/>
          <w:sz w:val="23"/>
          <w:szCs w:val="23"/>
          <w:lang w:eastAsia="uk-UA"/>
        </w:rPr>
      </w:pPr>
      <w:proofErr w:type="spellStart"/>
      <w:r w:rsidRPr="00586EC2">
        <w:rPr>
          <w:rFonts w:ascii="inherit" w:eastAsia="Times New Roman" w:hAnsi="inherit" w:cs="Arial"/>
          <w:i/>
          <w:iCs/>
          <w:color w:val="3A3F5D"/>
          <w:sz w:val="23"/>
          <w:szCs w:val="23"/>
          <w:bdr w:val="none" w:sz="0" w:space="0" w:color="auto" w:frame="1"/>
          <w:lang w:eastAsia="uk-UA"/>
        </w:rPr>
        <w:t>The</w:t>
      </w:r>
      <w:proofErr w:type="spellEnd"/>
      <w:r w:rsidRPr="00586EC2">
        <w:rPr>
          <w:rFonts w:ascii="inherit" w:eastAsia="Times New Roman" w:hAnsi="inherit" w:cs="Arial"/>
          <w:i/>
          <w:iCs/>
          <w:color w:val="3A3F5D"/>
          <w:sz w:val="23"/>
          <w:szCs w:val="23"/>
          <w:bdr w:val="none" w:sz="0" w:space="0" w:color="auto" w:frame="1"/>
          <w:lang w:eastAsia="uk-UA"/>
        </w:rPr>
        <w:t xml:space="preserve"> </w:t>
      </w:r>
      <w:proofErr w:type="spellStart"/>
      <w:r w:rsidRPr="00586EC2">
        <w:rPr>
          <w:rFonts w:ascii="inherit" w:eastAsia="Times New Roman" w:hAnsi="inherit" w:cs="Arial"/>
          <w:i/>
          <w:iCs/>
          <w:color w:val="3A3F5D"/>
          <w:sz w:val="23"/>
          <w:szCs w:val="23"/>
          <w:bdr w:val="none" w:sz="0" w:space="0" w:color="auto" w:frame="1"/>
          <w:lang w:eastAsia="uk-UA"/>
        </w:rPr>
        <w:t>article</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u w:val="single"/>
          <w:bdr w:val="none" w:sz="0" w:space="0" w:color="auto" w:frame="1"/>
          <w:lang w:eastAsia="uk-UA"/>
        </w:rPr>
        <w:t>will</w:t>
      </w:r>
      <w:proofErr w:type="spellEnd"/>
      <w:r w:rsidRPr="00586EC2">
        <w:rPr>
          <w:rFonts w:ascii="inherit" w:eastAsia="Times New Roman" w:hAnsi="inherit" w:cs="Arial"/>
          <w:i/>
          <w:iCs/>
          <w:color w:val="3A3F5D"/>
          <w:sz w:val="23"/>
          <w:szCs w:val="23"/>
          <w:u w:val="single"/>
          <w:bdr w:val="none" w:sz="0" w:space="0" w:color="auto" w:frame="1"/>
          <w:lang w:eastAsia="uk-UA"/>
        </w:rPr>
        <w:t xml:space="preserve"> </w:t>
      </w:r>
      <w:proofErr w:type="spellStart"/>
      <w:r w:rsidRPr="00586EC2">
        <w:rPr>
          <w:rFonts w:ascii="inherit" w:eastAsia="Times New Roman" w:hAnsi="inherit" w:cs="Arial"/>
          <w:i/>
          <w:iCs/>
          <w:color w:val="3A3F5D"/>
          <w:sz w:val="23"/>
          <w:szCs w:val="23"/>
          <w:u w:val="single"/>
          <w:bdr w:val="none" w:sz="0" w:space="0" w:color="auto" w:frame="1"/>
          <w:lang w:eastAsia="uk-UA"/>
        </w:rPr>
        <w:t>be</w:t>
      </w:r>
      <w:proofErr w:type="spellEnd"/>
      <w:r w:rsidRPr="00586EC2">
        <w:rPr>
          <w:rFonts w:ascii="inherit" w:eastAsia="Times New Roman" w:hAnsi="inherit" w:cs="Arial"/>
          <w:i/>
          <w:iCs/>
          <w:color w:val="3A3F5D"/>
          <w:sz w:val="23"/>
          <w:szCs w:val="23"/>
          <w:u w:val="single"/>
          <w:bdr w:val="none" w:sz="0" w:space="0" w:color="auto" w:frame="1"/>
          <w:lang w:eastAsia="uk-UA"/>
        </w:rPr>
        <w:t xml:space="preserve"> </w:t>
      </w:r>
      <w:proofErr w:type="spellStart"/>
      <w:r w:rsidRPr="00586EC2">
        <w:rPr>
          <w:rFonts w:ascii="inherit" w:eastAsia="Times New Roman" w:hAnsi="inherit" w:cs="Arial"/>
          <w:i/>
          <w:iCs/>
          <w:color w:val="3A3F5D"/>
          <w:sz w:val="23"/>
          <w:szCs w:val="23"/>
          <w:u w:val="single"/>
          <w:bdr w:val="none" w:sz="0" w:space="0" w:color="auto" w:frame="1"/>
          <w:lang w:eastAsia="uk-UA"/>
        </w:rPr>
        <w:t>written</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EB4E36"/>
          <w:sz w:val="23"/>
          <w:szCs w:val="23"/>
          <w:bdr w:val="none" w:sz="0" w:space="0" w:color="auto" w:frame="1"/>
          <w:lang w:eastAsia="uk-UA"/>
        </w:rPr>
        <w:t>by</w:t>
      </w:r>
      <w:proofErr w:type="spellEnd"/>
      <w:r w:rsidRPr="00586EC2">
        <w:rPr>
          <w:rFonts w:ascii="inherit" w:eastAsia="Times New Roman" w:hAnsi="inherit" w:cs="Arial"/>
          <w:i/>
          <w:iCs/>
          <w:color w:val="3A3F5D"/>
          <w:sz w:val="23"/>
          <w:szCs w:val="23"/>
          <w:bdr w:val="none" w:sz="0" w:space="0" w:color="auto" w:frame="1"/>
          <w:lang w:eastAsia="uk-UA"/>
        </w:rPr>
        <w:t> </w:t>
      </w:r>
      <w:proofErr w:type="spellStart"/>
      <w:r w:rsidRPr="00586EC2">
        <w:rPr>
          <w:rFonts w:ascii="inherit" w:eastAsia="Times New Roman" w:hAnsi="inherit" w:cs="Arial"/>
          <w:i/>
          <w:iCs/>
          <w:color w:val="3A3F5D"/>
          <w:sz w:val="23"/>
          <w:szCs w:val="23"/>
          <w:bdr w:val="none" w:sz="0" w:space="0" w:color="auto" w:frame="1"/>
          <w:lang w:eastAsia="uk-UA"/>
        </w:rPr>
        <w:t>us</w:t>
      </w:r>
      <w:proofErr w:type="spellEnd"/>
      <w:r w:rsidRPr="00586EC2">
        <w:rPr>
          <w:rFonts w:ascii="inherit" w:eastAsia="Times New Roman" w:hAnsi="inherit" w:cs="Arial"/>
          <w:i/>
          <w:iCs/>
          <w:color w:val="3A3F5D"/>
          <w:sz w:val="23"/>
          <w:szCs w:val="23"/>
          <w:bdr w:val="none" w:sz="0" w:space="0" w:color="auto" w:frame="1"/>
          <w:lang w:eastAsia="uk-UA"/>
        </w:rPr>
        <w:t>. </w:t>
      </w:r>
      <w:r w:rsidRPr="00586EC2">
        <w:rPr>
          <w:rFonts w:ascii="Arial" w:eastAsia="Times New Roman" w:hAnsi="Arial" w:cs="Arial"/>
          <w:color w:val="3A3F5D"/>
          <w:sz w:val="23"/>
          <w:szCs w:val="23"/>
          <w:lang w:eastAsia="uk-UA"/>
        </w:rPr>
        <w:t>–</w:t>
      </w:r>
      <w:r w:rsidRPr="00586EC2">
        <w:rPr>
          <w:rFonts w:ascii="inherit" w:eastAsia="Times New Roman" w:hAnsi="inherit" w:cs="Arial"/>
          <w:i/>
          <w:iCs/>
          <w:color w:val="3A3F5D"/>
          <w:sz w:val="23"/>
          <w:szCs w:val="23"/>
          <w:bdr w:val="none" w:sz="0" w:space="0" w:color="auto" w:frame="1"/>
          <w:lang w:eastAsia="uk-UA"/>
        </w:rPr>
        <w:t> Стаття буде написана нами.</w:t>
      </w:r>
    </w:p>
    <w:p w:rsidR="00586EC2" w:rsidRPr="00586EC2" w:rsidRDefault="00586EC2" w:rsidP="00586EC2">
      <w:pPr>
        <w:rPr>
          <w:rFonts w:ascii="Times New Roman" w:hAnsi="Times New Roman" w:cs="Times New Roman"/>
          <w:b/>
          <w:sz w:val="32"/>
          <w:szCs w:val="32"/>
          <w:u w:val="single"/>
        </w:rPr>
      </w:pPr>
    </w:p>
    <w:p w:rsidR="000C7E51" w:rsidRDefault="000C7E51"/>
    <w:p w:rsidR="00586EC2" w:rsidRDefault="00586EC2"/>
    <w:p w:rsidR="00586EC2" w:rsidRDefault="00586EC2"/>
    <w:p w:rsidR="00586EC2" w:rsidRDefault="00586EC2"/>
    <w:p w:rsidR="00586EC2" w:rsidRDefault="00586EC2"/>
    <w:p w:rsidR="00586EC2" w:rsidRDefault="00586EC2"/>
    <w:p w:rsidR="00586EC2" w:rsidRDefault="00586EC2"/>
    <w:p w:rsidR="003E019A" w:rsidRPr="003E019A" w:rsidRDefault="003E019A" w:rsidP="003E019A">
      <w:pPr>
        <w:pStyle w:val="a4"/>
        <w:shd w:val="clear" w:color="auto" w:fill="FFFFFF"/>
        <w:spacing w:before="0" w:beforeAutospacing="0" w:after="150" w:afterAutospacing="0"/>
        <w:rPr>
          <w:rFonts w:ascii="PT Sans" w:hAnsi="PT Sans"/>
          <w:color w:val="333333"/>
        </w:rPr>
      </w:pPr>
      <w:r w:rsidRPr="00423B98">
        <w:rPr>
          <w:noProof/>
          <w:sz w:val="32"/>
          <w:szCs w:val="32"/>
        </w:rPr>
        <w:lastRenderedPageBreak/>
        <w:drawing>
          <wp:inline distT="0" distB="0" distL="0" distR="0" wp14:anchorId="6EF3AE54" wp14:editId="1573CEF8">
            <wp:extent cx="6038850" cy="5562600"/>
            <wp:effectExtent l="0" t="0" r="0" b="0"/>
            <wp:docPr id="2" name="Рисунок 2" descr="Картинки по запросу &quot;passive voice present simple таблиц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passive voice present simple таблица&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5562600"/>
                    </a:xfrm>
                    <a:prstGeom prst="rect">
                      <a:avLst/>
                    </a:prstGeom>
                    <a:noFill/>
                    <a:ln>
                      <a:noFill/>
                    </a:ln>
                  </pic:spPr>
                </pic:pic>
              </a:graphicData>
            </a:graphic>
          </wp:inline>
        </w:drawing>
      </w:r>
      <w:r w:rsidRPr="003E019A">
        <w:rPr>
          <w:rFonts w:ascii="PT Sans" w:hAnsi="PT Sans"/>
          <w:b/>
          <w:bCs/>
          <w:color w:val="333333"/>
        </w:rPr>
        <w:t xml:space="preserve"> </w:t>
      </w:r>
      <w:proofErr w:type="spellStart"/>
      <w:r w:rsidRPr="003E019A">
        <w:rPr>
          <w:rFonts w:ascii="PT Sans" w:hAnsi="PT Sans"/>
          <w:b/>
          <w:bCs/>
          <w:color w:val="333333"/>
        </w:rPr>
        <w:t>Поставте</w:t>
      </w:r>
      <w:proofErr w:type="spellEnd"/>
      <w:r w:rsidRPr="003E019A">
        <w:rPr>
          <w:rFonts w:ascii="PT Sans" w:hAnsi="PT Sans"/>
          <w:b/>
          <w:bCs/>
          <w:color w:val="333333"/>
        </w:rPr>
        <w:t xml:space="preserve"> дієслова в дужках в </w:t>
      </w:r>
      <w:proofErr w:type="spellStart"/>
      <w:r w:rsidRPr="003E019A">
        <w:rPr>
          <w:rFonts w:ascii="PT Sans" w:hAnsi="PT Sans"/>
          <w:b/>
          <w:bCs/>
          <w:color w:val="333333"/>
        </w:rPr>
        <w:t>Passive</w:t>
      </w:r>
      <w:proofErr w:type="spellEnd"/>
      <w:r w:rsidRPr="003E019A">
        <w:rPr>
          <w:rFonts w:ascii="PT Sans" w:hAnsi="PT Sans"/>
          <w:b/>
          <w:bCs/>
          <w:color w:val="333333"/>
        </w:rPr>
        <w:t xml:space="preserve"> </w:t>
      </w:r>
      <w:proofErr w:type="spellStart"/>
      <w:r w:rsidRPr="003E019A">
        <w:rPr>
          <w:rFonts w:ascii="PT Sans" w:hAnsi="PT Sans"/>
          <w:b/>
          <w:bCs/>
          <w:color w:val="333333"/>
        </w:rPr>
        <w:t>voice</w:t>
      </w:r>
      <w:proofErr w:type="spellEnd"/>
      <w:r w:rsidRPr="003E019A">
        <w:rPr>
          <w:rFonts w:ascii="PT Sans" w:hAnsi="PT Sans"/>
          <w:b/>
          <w:bCs/>
          <w:color w:val="333333"/>
        </w:rPr>
        <w:t>. Перекладіть українською мовою письмово.</w:t>
      </w:r>
    </w:p>
    <w:p w:rsidR="003E019A" w:rsidRP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1. </w:t>
      </w:r>
      <w:proofErr w:type="spellStart"/>
      <w:r w:rsidRPr="003E019A">
        <w:rPr>
          <w:rFonts w:ascii="PT Sans" w:eastAsia="Times New Roman" w:hAnsi="PT Sans" w:cs="Times New Roman"/>
          <w:color w:val="333333"/>
          <w:sz w:val="24"/>
          <w:szCs w:val="24"/>
          <w:lang w:eastAsia="uk-UA"/>
        </w:rPr>
        <w:t>The</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printing</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press</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invent</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in</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the</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fifteenth</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century</w:t>
      </w:r>
      <w:proofErr w:type="spellEnd"/>
      <w:r w:rsidRPr="003E019A">
        <w:rPr>
          <w:rFonts w:ascii="PT Sans" w:eastAsia="Times New Roman" w:hAnsi="PT Sans" w:cs="Times New Roman"/>
          <w:color w:val="333333"/>
          <w:sz w:val="24"/>
          <w:szCs w:val="24"/>
          <w:lang w:eastAsia="uk-UA"/>
        </w:rPr>
        <w:t>.</w:t>
      </w:r>
    </w:p>
    <w:p w:rsidR="003E019A" w:rsidRP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2. </w:t>
      </w:r>
      <w:proofErr w:type="gramStart"/>
      <w:r w:rsidRPr="003E019A">
        <w:rPr>
          <w:rFonts w:ascii="PT Sans" w:eastAsia="Times New Roman" w:hAnsi="PT Sans" w:cs="Times New Roman"/>
          <w:color w:val="333333"/>
          <w:sz w:val="24"/>
          <w:szCs w:val="24"/>
          <w:lang w:val="en-US" w:eastAsia="uk-UA"/>
        </w:rPr>
        <w:t>Next week</w:t>
      </w:r>
      <w:r w:rsidRPr="003E019A">
        <w:rPr>
          <w:rFonts w:ascii="PT Sans" w:eastAsia="Times New Roman" w:hAnsi="PT Sans" w:cs="Times New Roman"/>
          <w:color w:val="333333"/>
          <w:sz w:val="24"/>
          <w:szCs w:val="24"/>
          <w:lang w:eastAsia="uk-UA"/>
        </w:rPr>
        <w:t xml:space="preserve"> I (</w:t>
      </w:r>
      <w:proofErr w:type="spellStart"/>
      <w:r w:rsidRPr="003E019A">
        <w:rPr>
          <w:rFonts w:ascii="PT Sans" w:eastAsia="Times New Roman" w:hAnsi="PT Sans" w:cs="Times New Roman"/>
          <w:color w:val="333333"/>
          <w:sz w:val="24"/>
          <w:szCs w:val="24"/>
          <w:lang w:eastAsia="uk-UA"/>
        </w:rPr>
        <w:t>invite</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to</w:t>
      </w:r>
      <w:proofErr w:type="spellEnd"/>
      <w:r w:rsidRPr="003E019A">
        <w:rPr>
          <w:rFonts w:ascii="PT Sans" w:eastAsia="Times New Roman" w:hAnsi="PT Sans" w:cs="Times New Roman"/>
          <w:color w:val="333333"/>
          <w:sz w:val="24"/>
          <w:szCs w:val="24"/>
          <w:lang w:eastAsia="uk-UA"/>
        </w:rPr>
        <w:t xml:space="preserve"> a </w:t>
      </w:r>
      <w:proofErr w:type="spellStart"/>
      <w:r w:rsidRPr="003E019A">
        <w:rPr>
          <w:rFonts w:ascii="PT Sans" w:eastAsia="Times New Roman" w:hAnsi="PT Sans" w:cs="Times New Roman"/>
          <w:color w:val="333333"/>
          <w:sz w:val="24"/>
          <w:szCs w:val="24"/>
          <w:lang w:eastAsia="uk-UA"/>
        </w:rPr>
        <w:t>party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by</w:t>
      </w:r>
      <w:proofErr w:type="spellEnd"/>
      <w:r w:rsidRPr="003E019A">
        <w:rPr>
          <w:rFonts w:ascii="PT Sans" w:eastAsia="Times New Roman" w:hAnsi="PT Sans" w:cs="Times New Roman"/>
          <w:color w:val="333333"/>
          <w:sz w:val="24"/>
          <w:szCs w:val="24"/>
          <w:lang w:eastAsia="uk-UA"/>
        </w:rPr>
        <w:t xml:space="preserve"> a </w:t>
      </w:r>
      <w:proofErr w:type="spellStart"/>
      <w:r w:rsidRPr="003E019A">
        <w:rPr>
          <w:rFonts w:ascii="PT Sans" w:eastAsia="Times New Roman" w:hAnsi="PT Sans" w:cs="Times New Roman"/>
          <w:color w:val="333333"/>
          <w:sz w:val="24"/>
          <w:szCs w:val="24"/>
          <w:lang w:eastAsia="uk-UA"/>
        </w:rPr>
        <w:t>friend</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from</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Scotland</w:t>
      </w:r>
      <w:proofErr w:type="spellEnd"/>
      <w:r w:rsidRPr="003E019A">
        <w:rPr>
          <w:rFonts w:ascii="PT Sans" w:eastAsia="Times New Roman" w:hAnsi="PT Sans" w:cs="Times New Roman"/>
          <w:color w:val="333333"/>
          <w:sz w:val="24"/>
          <w:szCs w:val="24"/>
          <w:lang w:eastAsia="uk-UA"/>
        </w:rPr>
        <w:t>.</w:t>
      </w:r>
      <w:proofErr w:type="gramEnd"/>
    </w:p>
    <w:p w:rsidR="003E019A" w:rsidRP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3. </w:t>
      </w:r>
      <w:proofErr w:type="spellStart"/>
      <w:r w:rsidRPr="003E019A">
        <w:rPr>
          <w:rFonts w:ascii="PT Sans" w:eastAsia="Times New Roman" w:hAnsi="PT Sans" w:cs="Times New Roman"/>
          <w:color w:val="333333"/>
          <w:sz w:val="24"/>
          <w:szCs w:val="24"/>
          <w:lang w:eastAsia="uk-UA"/>
        </w:rPr>
        <w:t>Spain</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and</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Portugal</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visit</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by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millions</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of</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tourists</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every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year</w:t>
      </w:r>
      <w:proofErr w:type="spellEnd"/>
      <w:r w:rsidRPr="003E019A">
        <w:rPr>
          <w:rFonts w:ascii="PT Sans" w:eastAsia="Times New Roman" w:hAnsi="PT Sans" w:cs="Times New Roman"/>
          <w:color w:val="333333"/>
          <w:sz w:val="24"/>
          <w:szCs w:val="24"/>
          <w:lang w:eastAsia="uk-UA"/>
        </w:rPr>
        <w:t>.</w:t>
      </w:r>
    </w:p>
    <w:p w:rsidR="003E019A" w:rsidRP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4. </w:t>
      </w:r>
      <w:proofErr w:type="spellStart"/>
      <w:r w:rsidRPr="003E019A">
        <w:rPr>
          <w:rFonts w:ascii="PT Sans" w:eastAsia="Times New Roman" w:hAnsi="PT Sans" w:cs="Times New Roman"/>
          <w:color w:val="333333"/>
          <w:sz w:val="24"/>
          <w:szCs w:val="24"/>
          <w:lang w:eastAsia="uk-UA"/>
        </w:rPr>
        <w:t>Italy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and</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Russia</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invade</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by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Napoleon</w:t>
      </w:r>
      <w:proofErr w:type="spellEnd"/>
      <w:r w:rsidRPr="003E019A">
        <w:rPr>
          <w:rFonts w:ascii="PT Sans" w:eastAsia="Times New Roman" w:hAnsi="PT Sans" w:cs="Times New Roman"/>
          <w:color w:val="333333"/>
          <w:sz w:val="24"/>
          <w:szCs w:val="24"/>
          <w:lang w:eastAsia="uk-UA"/>
        </w:rPr>
        <w:t>.</w:t>
      </w:r>
    </w:p>
    <w:p w:rsidR="003E019A" w:rsidRP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5. </w:t>
      </w:r>
      <w:proofErr w:type="spellStart"/>
      <w:r w:rsidRPr="003E019A">
        <w:rPr>
          <w:rFonts w:ascii="PT Sans" w:eastAsia="Times New Roman" w:hAnsi="PT Sans" w:cs="Times New Roman"/>
          <w:color w:val="333333"/>
          <w:sz w:val="24"/>
          <w:szCs w:val="24"/>
          <w:lang w:eastAsia="uk-UA"/>
        </w:rPr>
        <w:t>The</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menu</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in</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that</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restaurant</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change</w:t>
      </w:r>
      <w:proofErr w:type="spellEnd"/>
      <w:r w:rsidRPr="003E019A">
        <w:rPr>
          <w:rFonts w:ascii="PT Sans" w:eastAsia="Times New Roman" w:hAnsi="PT Sans" w:cs="Times New Roman"/>
          <w:color w:val="333333"/>
          <w:sz w:val="24"/>
          <w:szCs w:val="24"/>
          <w:lang w:eastAsia="uk-UA"/>
        </w:rPr>
        <w:t xml:space="preserve">) </w:t>
      </w:r>
      <w:r w:rsidRPr="003E019A">
        <w:rPr>
          <w:rFonts w:ascii="PT Sans" w:eastAsia="Times New Roman" w:hAnsi="PT Sans" w:cs="Times New Roman"/>
          <w:color w:val="333333"/>
          <w:sz w:val="24"/>
          <w:szCs w:val="24"/>
          <w:lang w:val="en-US" w:eastAsia="uk-UA"/>
        </w:rPr>
        <w:t>next</w:t>
      </w:r>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month</w:t>
      </w:r>
      <w:proofErr w:type="spellEnd"/>
      <w:r w:rsidRPr="003E019A">
        <w:rPr>
          <w:rFonts w:ascii="PT Sans" w:eastAsia="Times New Roman" w:hAnsi="PT Sans" w:cs="Times New Roman"/>
          <w:color w:val="333333"/>
          <w:sz w:val="24"/>
          <w:szCs w:val="24"/>
          <w:lang w:eastAsia="uk-UA"/>
        </w:rPr>
        <w:t>.</w:t>
      </w:r>
    </w:p>
    <w:p w:rsidR="003E019A" w:rsidRP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6. </w:t>
      </w:r>
      <w:proofErr w:type="spellStart"/>
      <w:r w:rsidRPr="003E019A">
        <w:rPr>
          <w:rFonts w:ascii="PT Sans" w:eastAsia="Times New Roman" w:hAnsi="PT Sans" w:cs="Times New Roman"/>
          <w:color w:val="333333"/>
          <w:sz w:val="24"/>
          <w:szCs w:val="24"/>
          <w:lang w:eastAsia="uk-UA"/>
        </w:rPr>
        <w:t>Nowadays</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oil</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carry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from</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Alaska</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to</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California</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in</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large</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ships</w:t>
      </w:r>
      <w:proofErr w:type="spellEnd"/>
      <w:r w:rsidRPr="003E019A">
        <w:rPr>
          <w:rFonts w:ascii="PT Sans" w:eastAsia="Times New Roman" w:hAnsi="PT Sans" w:cs="Times New Roman"/>
          <w:color w:val="333333"/>
          <w:sz w:val="24"/>
          <w:szCs w:val="24"/>
          <w:lang w:eastAsia="uk-UA"/>
        </w:rPr>
        <w:t>.</w:t>
      </w:r>
    </w:p>
    <w:p w:rsidR="003E019A" w:rsidRP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7. </w:t>
      </w:r>
      <w:proofErr w:type="spellStart"/>
      <w:r w:rsidRPr="003E019A">
        <w:rPr>
          <w:rFonts w:ascii="PT Sans" w:eastAsia="Times New Roman" w:hAnsi="PT Sans" w:cs="Times New Roman"/>
          <w:color w:val="333333"/>
          <w:sz w:val="24"/>
          <w:szCs w:val="24"/>
          <w:lang w:eastAsia="uk-UA"/>
        </w:rPr>
        <w:t>These</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strawberries</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are</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fresh</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they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pick</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yesterday</w:t>
      </w:r>
      <w:proofErr w:type="spellEnd"/>
      <w:r w:rsidRPr="003E019A">
        <w:rPr>
          <w:rFonts w:ascii="PT Sans" w:eastAsia="Times New Roman" w:hAnsi="PT Sans" w:cs="Times New Roman"/>
          <w:color w:val="333333"/>
          <w:sz w:val="24"/>
          <w:szCs w:val="24"/>
          <w:lang w:eastAsia="uk-UA"/>
        </w:rPr>
        <w:t>.</w:t>
      </w:r>
    </w:p>
    <w:p w:rsidR="003E019A" w:rsidRP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8. </w:t>
      </w:r>
      <w:proofErr w:type="spellStart"/>
      <w:r w:rsidRPr="003E019A">
        <w:rPr>
          <w:rFonts w:ascii="PT Sans" w:eastAsia="Times New Roman" w:hAnsi="PT Sans" w:cs="Times New Roman"/>
          <w:color w:val="333333"/>
          <w:sz w:val="24"/>
          <w:szCs w:val="24"/>
          <w:lang w:eastAsia="uk-UA"/>
        </w:rPr>
        <w:t>Today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rugby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football</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pl</w:t>
      </w:r>
      <w:proofErr w:type="spellEnd"/>
      <w:r w:rsidRPr="003E019A">
        <w:rPr>
          <w:rFonts w:ascii="PT Sans" w:eastAsia="Times New Roman" w:hAnsi="PT Sans" w:cs="Times New Roman"/>
          <w:color w:val="333333"/>
          <w:sz w:val="24"/>
          <w:szCs w:val="24"/>
          <w:lang w:val="en-US" w:eastAsia="uk-UA"/>
        </w:rPr>
        <w:t>ay</w:t>
      </w:r>
      <w:r w:rsidRPr="003E019A">
        <w:rPr>
          <w:rFonts w:ascii="PT Sans" w:eastAsia="Times New Roman" w:hAnsi="PT Sans" w:cs="Times New Roman"/>
          <w:color w:val="333333"/>
          <w:sz w:val="24"/>
          <w:szCs w:val="24"/>
          <w:lang w:eastAsia="uk-UA"/>
        </w:rPr>
        <w:t xml:space="preserve">_) </w:t>
      </w:r>
      <w:proofErr w:type="spellStart"/>
      <w:r w:rsidRPr="003E019A">
        <w:rPr>
          <w:rFonts w:ascii="PT Sans" w:eastAsia="Times New Roman" w:hAnsi="PT Sans" w:cs="Times New Roman"/>
          <w:color w:val="333333"/>
          <w:sz w:val="24"/>
          <w:szCs w:val="24"/>
          <w:lang w:eastAsia="uk-UA"/>
        </w:rPr>
        <w:t>in</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many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countries</w:t>
      </w:r>
      <w:proofErr w:type="spellEnd"/>
      <w:r w:rsidRPr="003E019A">
        <w:rPr>
          <w:rFonts w:ascii="PT Sans" w:eastAsia="Times New Roman" w:hAnsi="PT Sans" w:cs="Times New Roman"/>
          <w:color w:val="333333"/>
          <w:sz w:val="24"/>
          <w:szCs w:val="24"/>
          <w:lang w:eastAsia="uk-UA"/>
        </w:rPr>
        <w:t>.</w:t>
      </w:r>
    </w:p>
    <w:p w:rsidR="003E019A" w:rsidRP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9. </w:t>
      </w:r>
      <w:proofErr w:type="spellStart"/>
      <w:r w:rsidRPr="003E019A">
        <w:rPr>
          <w:rFonts w:ascii="PT Sans" w:eastAsia="Times New Roman" w:hAnsi="PT Sans" w:cs="Times New Roman"/>
          <w:color w:val="333333"/>
          <w:sz w:val="24"/>
          <w:szCs w:val="24"/>
          <w:lang w:eastAsia="uk-UA"/>
        </w:rPr>
        <w:t>Many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people</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kill</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in</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road</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accidents</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every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year</w:t>
      </w:r>
      <w:proofErr w:type="spellEnd"/>
      <w:r w:rsidRPr="003E019A">
        <w:rPr>
          <w:rFonts w:ascii="PT Sans" w:eastAsia="Times New Roman" w:hAnsi="PT Sans" w:cs="Times New Roman"/>
          <w:color w:val="333333"/>
          <w:sz w:val="24"/>
          <w:szCs w:val="24"/>
          <w:lang w:eastAsia="uk-UA"/>
        </w:rPr>
        <w:t>.</w:t>
      </w:r>
    </w:p>
    <w:p w:rsidR="003E019A" w:rsidRP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10. </w:t>
      </w:r>
      <w:proofErr w:type="spellStart"/>
      <w:r w:rsidRPr="003E019A">
        <w:rPr>
          <w:rFonts w:ascii="PT Sans" w:eastAsia="Times New Roman" w:hAnsi="PT Sans" w:cs="Times New Roman"/>
          <w:color w:val="333333"/>
          <w:sz w:val="24"/>
          <w:szCs w:val="24"/>
          <w:lang w:eastAsia="uk-UA"/>
        </w:rPr>
        <w:t>The</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United</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Nations</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found</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in</w:t>
      </w:r>
      <w:proofErr w:type="spellEnd"/>
      <w:r w:rsidRPr="003E019A">
        <w:rPr>
          <w:rFonts w:ascii="PT Sans" w:eastAsia="Times New Roman" w:hAnsi="PT Sans" w:cs="Times New Roman"/>
          <w:color w:val="333333"/>
          <w:sz w:val="24"/>
          <w:szCs w:val="24"/>
          <w:lang w:eastAsia="uk-UA"/>
        </w:rPr>
        <w:t xml:space="preserve"> 1945.</w:t>
      </w:r>
    </w:p>
    <w:p w:rsidR="003E019A" w:rsidRP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11. </w:t>
      </w:r>
      <w:proofErr w:type="spellStart"/>
      <w:r w:rsidRPr="003E019A">
        <w:rPr>
          <w:rFonts w:ascii="PT Sans" w:eastAsia="Times New Roman" w:hAnsi="PT Sans" w:cs="Times New Roman"/>
          <w:color w:val="333333"/>
          <w:sz w:val="24"/>
          <w:szCs w:val="24"/>
          <w:lang w:eastAsia="uk-UA"/>
        </w:rPr>
        <w:t>The</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Mona</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Lisa</w:t>
      </w:r>
      <w:proofErr w:type="spellEnd"/>
      <w:r w:rsidRPr="003E019A">
        <w:rPr>
          <w:rFonts w:ascii="PT Sans" w:eastAsia="Times New Roman" w:hAnsi="PT Sans" w:cs="Times New Roman"/>
          <w:color w:val="333333"/>
          <w:sz w:val="24"/>
          <w:szCs w:val="24"/>
          <w:lang w:eastAsia="uk-UA"/>
        </w:rPr>
        <w:t>” (</w:t>
      </w:r>
      <w:proofErr w:type="spellStart"/>
      <w:r w:rsidRPr="003E019A">
        <w:rPr>
          <w:rFonts w:ascii="PT Sans" w:eastAsia="Times New Roman" w:hAnsi="PT Sans" w:cs="Times New Roman"/>
          <w:color w:val="333333"/>
          <w:sz w:val="24"/>
          <w:szCs w:val="24"/>
          <w:lang w:eastAsia="uk-UA"/>
        </w:rPr>
        <w:t>paint</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by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Leonardo</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da</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Vinci</w:t>
      </w:r>
      <w:proofErr w:type="spellEnd"/>
      <w:r w:rsidRPr="003E019A">
        <w:rPr>
          <w:rFonts w:ascii="PT Sans" w:eastAsia="Times New Roman" w:hAnsi="PT Sans" w:cs="Times New Roman"/>
          <w:color w:val="333333"/>
          <w:sz w:val="24"/>
          <w:szCs w:val="24"/>
          <w:lang w:eastAsia="uk-UA"/>
        </w:rPr>
        <w:t>.</w:t>
      </w:r>
    </w:p>
    <w:p w:rsid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r w:rsidRPr="003E019A">
        <w:rPr>
          <w:rFonts w:ascii="PT Sans" w:eastAsia="Times New Roman" w:hAnsi="PT Sans" w:cs="Times New Roman"/>
          <w:color w:val="333333"/>
          <w:sz w:val="24"/>
          <w:szCs w:val="24"/>
          <w:lang w:eastAsia="uk-UA"/>
        </w:rPr>
        <w:t xml:space="preserve">12. </w:t>
      </w:r>
      <w:proofErr w:type="spellStart"/>
      <w:r w:rsidRPr="003E019A">
        <w:rPr>
          <w:rFonts w:ascii="PT Sans" w:eastAsia="Times New Roman" w:hAnsi="PT Sans" w:cs="Times New Roman"/>
          <w:color w:val="333333"/>
          <w:sz w:val="24"/>
          <w:szCs w:val="24"/>
          <w:lang w:eastAsia="uk-UA"/>
        </w:rPr>
        <w:t>San</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Salvador</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and</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Cuba</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discover</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by</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Columbus</w:t>
      </w:r>
      <w:proofErr w:type="spellEnd"/>
      <w:r w:rsidRPr="003E019A">
        <w:rPr>
          <w:rFonts w:ascii="PT Sans" w:eastAsia="Times New Roman" w:hAnsi="PT Sans" w:cs="Times New Roman"/>
          <w:color w:val="333333"/>
          <w:sz w:val="24"/>
          <w:szCs w:val="24"/>
          <w:lang w:eastAsia="uk-UA"/>
        </w:rPr>
        <w:t xml:space="preserve"> </w:t>
      </w:r>
      <w:proofErr w:type="spellStart"/>
      <w:r w:rsidRPr="003E019A">
        <w:rPr>
          <w:rFonts w:ascii="PT Sans" w:eastAsia="Times New Roman" w:hAnsi="PT Sans" w:cs="Times New Roman"/>
          <w:color w:val="333333"/>
          <w:sz w:val="24"/>
          <w:szCs w:val="24"/>
          <w:lang w:eastAsia="uk-UA"/>
        </w:rPr>
        <w:t>in</w:t>
      </w:r>
      <w:proofErr w:type="spellEnd"/>
      <w:r w:rsidRPr="003E019A">
        <w:rPr>
          <w:rFonts w:ascii="PT Sans" w:eastAsia="Times New Roman" w:hAnsi="PT Sans" w:cs="Times New Roman"/>
          <w:color w:val="333333"/>
          <w:sz w:val="24"/>
          <w:szCs w:val="24"/>
          <w:lang w:eastAsia="uk-UA"/>
        </w:rPr>
        <w:t xml:space="preserve"> 1492.</w:t>
      </w:r>
    </w:p>
    <w:p w:rsid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p>
    <w:p w:rsidR="003E019A" w:rsidRDefault="003E019A" w:rsidP="003E019A">
      <w:pPr>
        <w:shd w:val="clear" w:color="auto" w:fill="FFFFFF"/>
        <w:spacing w:after="150" w:line="240" w:lineRule="auto"/>
        <w:rPr>
          <w:rFonts w:ascii="PT Sans" w:eastAsia="Times New Roman" w:hAnsi="PT Sans" w:cs="Times New Roman"/>
          <w:color w:val="333333"/>
          <w:sz w:val="24"/>
          <w:szCs w:val="24"/>
          <w:lang w:eastAsia="uk-UA"/>
        </w:rPr>
      </w:pPr>
    </w:p>
    <w:p w:rsidR="003E019A" w:rsidRPr="00F230DD" w:rsidRDefault="003E019A" w:rsidP="003E019A">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Тема </w:t>
      </w:r>
      <w:proofErr w:type="spellStart"/>
      <w:r>
        <w:rPr>
          <w:rFonts w:ascii="Times New Roman" w:hAnsi="Times New Roman" w:cs="Times New Roman"/>
          <w:sz w:val="28"/>
          <w:szCs w:val="28"/>
          <w:lang w:val="ru-RU"/>
        </w:rPr>
        <w:t>заняття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Кіномистецтво</w:t>
      </w:r>
      <w:proofErr w:type="spellEnd"/>
      <w:r>
        <w:rPr>
          <w:rFonts w:ascii="Times New Roman" w:hAnsi="Times New Roman" w:cs="Times New Roman"/>
          <w:sz w:val="28"/>
          <w:szCs w:val="28"/>
        </w:rPr>
        <w:t>.</w:t>
      </w:r>
    </w:p>
    <w:p w:rsidR="003E019A" w:rsidRPr="00531157" w:rsidRDefault="003E019A" w:rsidP="003E019A">
      <w:pPr>
        <w:rPr>
          <w:rFonts w:ascii="Times New Roman" w:hAnsi="Times New Roman" w:cs="Times New Roman"/>
          <w:sz w:val="28"/>
          <w:szCs w:val="28"/>
        </w:rPr>
      </w:pPr>
      <w:r w:rsidRPr="00F21D2E">
        <w:rPr>
          <w:rFonts w:ascii="Times New Roman" w:hAnsi="Times New Roman" w:cs="Times New Roman"/>
          <w:sz w:val="28"/>
          <w:szCs w:val="28"/>
        </w:rPr>
        <w:t xml:space="preserve">Граматика. </w:t>
      </w:r>
      <w:proofErr w:type="gramStart"/>
      <w:r>
        <w:rPr>
          <w:rFonts w:ascii="Times New Roman" w:hAnsi="Times New Roman" w:cs="Times New Roman"/>
          <w:sz w:val="28"/>
          <w:szCs w:val="28"/>
          <w:lang w:val="en-US"/>
        </w:rPr>
        <w:t>Passive</w:t>
      </w:r>
      <w:r w:rsidRPr="00531157">
        <w:rPr>
          <w:rFonts w:ascii="Times New Roman" w:hAnsi="Times New Roman" w:cs="Times New Roman"/>
          <w:sz w:val="28"/>
          <w:szCs w:val="28"/>
          <w:lang w:val="ru-RU"/>
        </w:rPr>
        <w:t xml:space="preserve"> </w:t>
      </w:r>
      <w:r>
        <w:rPr>
          <w:rFonts w:ascii="Times New Roman" w:hAnsi="Times New Roman" w:cs="Times New Roman"/>
          <w:sz w:val="28"/>
          <w:szCs w:val="28"/>
          <w:lang w:val="en-US"/>
        </w:rPr>
        <w:t>Voice</w:t>
      </w:r>
      <w:r w:rsidRPr="00531157">
        <w:rPr>
          <w:rFonts w:ascii="Times New Roman" w:hAnsi="Times New Roman" w:cs="Times New Roman"/>
          <w:sz w:val="28"/>
          <w:szCs w:val="28"/>
          <w:lang w:val="ru-RU"/>
        </w:rPr>
        <w:t>.</w:t>
      </w:r>
      <w:proofErr w:type="gramEnd"/>
    </w:p>
    <w:p w:rsidR="003E019A" w:rsidRDefault="003E019A" w:rsidP="003E019A">
      <w:pPr>
        <w:rPr>
          <w:rFonts w:ascii="Times New Roman" w:hAnsi="Times New Roman" w:cs="Times New Roman"/>
          <w:sz w:val="24"/>
          <w:szCs w:val="24"/>
        </w:rPr>
      </w:pPr>
      <w:r>
        <w:rPr>
          <w:rFonts w:ascii="Times New Roman" w:hAnsi="Times New Roman" w:cs="Times New Roman"/>
          <w:sz w:val="24"/>
          <w:szCs w:val="24"/>
        </w:rPr>
        <w:t xml:space="preserve">Література: </w:t>
      </w:r>
      <w:proofErr w:type="spellStart"/>
      <w:r>
        <w:rPr>
          <w:rFonts w:ascii="Times New Roman" w:hAnsi="Times New Roman" w:cs="Times New Roman"/>
          <w:sz w:val="24"/>
          <w:szCs w:val="24"/>
        </w:rPr>
        <w:t>Карпюк</w:t>
      </w:r>
      <w:proofErr w:type="spellEnd"/>
      <w:r>
        <w:rPr>
          <w:rFonts w:ascii="Times New Roman" w:hAnsi="Times New Roman" w:cs="Times New Roman"/>
          <w:sz w:val="24"/>
          <w:szCs w:val="24"/>
        </w:rPr>
        <w:t xml:space="preserve"> О.Д. Підручник для 11 класу.</w:t>
      </w:r>
    </w:p>
    <w:p w:rsidR="003E019A" w:rsidRDefault="003E019A" w:rsidP="003E019A">
      <w:pPr>
        <w:rPr>
          <w:rFonts w:ascii="Times New Roman" w:hAnsi="Times New Roman" w:cs="Times New Roman"/>
          <w:sz w:val="24"/>
          <w:szCs w:val="24"/>
          <w:lang w:val="en-US"/>
        </w:rPr>
      </w:pPr>
      <w:r>
        <w:rPr>
          <w:rFonts w:ascii="Times New Roman" w:hAnsi="Times New Roman" w:cs="Times New Roman"/>
          <w:sz w:val="24"/>
          <w:szCs w:val="24"/>
        </w:rPr>
        <w:t xml:space="preserve">                                                        Завдання:</w:t>
      </w:r>
    </w:p>
    <w:p w:rsidR="003E019A" w:rsidRPr="0057442C" w:rsidRDefault="003E019A" w:rsidP="003E019A">
      <w:pPr>
        <w:pStyle w:val="a3"/>
        <w:numPr>
          <w:ilvl w:val="0"/>
          <w:numId w:val="7"/>
        </w:numPr>
        <w:rPr>
          <w:rFonts w:ascii="Times New Roman" w:hAnsi="Times New Roman" w:cs="Times New Roman"/>
          <w:b/>
          <w:sz w:val="24"/>
          <w:szCs w:val="24"/>
          <w:lang w:val="ru-RU"/>
        </w:rPr>
      </w:pPr>
      <w:proofErr w:type="spellStart"/>
      <w:r w:rsidRPr="0057442C">
        <w:rPr>
          <w:rFonts w:ascii="Times New Roman" w:hAnsi="Times New Roman" w:cs="Times New Roman"/>
          <w:b/>
          <w:sz w:val="24"/>
          <w:szCs w:val="24"/>
          <w:lang w:val="ru-RU"/>
        </w:rPr>
        <w:t>Вивчити</w:t>
      </w:r>
      <w:proofErr w:type="spellEnd"/>
      <w:r w:rsidRPr="0057442C">
        <w:rPr>
          <w:rFonts w:ascii="Times New Roman" w:hAnsi="Times New Roman" w:cs="Times New Roman"/>
          <w:b/>
          <w:sz w:val="24"/>
          <w:szCs w:val="24"/>
          <w:lang w:val="ru-RU"/>
        </w:rPr>
        <w:t xml:space="preserve"> слова </w:t>
      </w:r>
      <w:proofErr w:type="spellStart"/>
      <w:r w:rsidRPr="0057442C">
        <w:rPr>
          <w:rFonts w:ascii="Times New Roman" w:hAnsi="Times New Roman" w:cs="Times New Roman"/>
          <w:b/>
          <w:sz w:val="24"/>
          <w:szCs w:val="24"/>
          <w:lang w:val="ru-RU"/>
        </w:rPr>
        <w:t>усно</w:t>
      </w:r>
      <w:proofErr w:type="spellEnd"/>
      <w:r w:rsidRPr="0057442C">
        <w:rPr>
          <w:rFonts w:ascii="Times New Roman" w:hAnsi="Times New Roman" w:cs="Times New Roman"/>
          <w:b/>
          <w:sz w:val="24"/>
          <w:szCs w:val="24"/>
          <w:lang w:val="ru-RU"/>
        </w:rPr>
        <w:t>.</w:t>
      </w:r>
    </w:p>
    <w:p w:rsidR="004647B7" w:rsidRDefault="004647B7" w:rsidP="004647B7">
      <w:pPr>
        <w:pStyle w:val="a3"/>
        <w:rPr>
          <w:rFonts w:ascii="Times New Roman" w:hAnsi="Times New Roman" w:cs="Times New Roman"/>
          <w:sz w:val="24"/>
          <w:szCs w:val="24"/>
          <w:lang w:val="ru-RU"/>
        </w:rPr>
      </w:pPr>
    </w:p>
    <w:p w:rsidR="004647B7" w:rsidRPr="004647B7" w:rsidRDefault="004647B7" w:rsidP="004647B7">
      <w:pPr>
        <w:pStyle w:val="a3"/>
        <w:rPr>
          <w:rFonts w:ascii="Times New Roman" w:hAnsi="Times New Roman" w:cs="Times New Roman"/>
          <w:sz w:val="24"/>
          <w:szCs w:val="24"/>
          <w:lang w:val="en-US"/>
        </w:rPr>
      </w:pPr>
      <w:r w:rsidRPr="004647B7">
        <w:rPr>
          <w:rFonts w:ascii="Times New Roman" w:hAnsi="Times New Roman" w:cs="Times New Roman"/>
          <w:sz w:val="24"/>
          <w:szCs w:val="24"/>
          <w:lang w:val="en-US"/>
        </w:rPr>
        <w:t>Vocabulary:</w:t>
      </w:r>
    </w:p>
    <w:p w:rsidR="004647B7" w:rsidRPr="004647B7" w:rsidRDefault="004647B7" w:rsidP="004647B7">
      <w:pPr>
        <w:pStyle w:val="a3"/>
        <w:rPr>
          <w:rFonts w:ascii="Times New Roman" w:hAnsi="Times New Roman" w:cs="Times New Roman"/>
          <w:sz w:val="24"/>
          <w:szCs w:val="24"/>
          <w:lang w:val="en-US"/>
        </w:rPr>
      </w:pPr>
      <w:r w:rsidRPr="004647B7">
        <w:rPr>
          <w:rFonts w:ascii="Times New Roman" w:hAnsi="Times New Roman" w:cs="Times New Roman"/>
          <w:sz w:val="24"/>
          <w:szCs w:val="24"/>
          <w:lang w:val="en-US"/>
        </w:rPr>
        <w:t xml:space="preserve"> </w:t>
      </w:r>
    </w:p>
    <w:p w:rsidR="004647B7" w:rsidRDefault="004647B7" w:rsidP="004647B7">
      <w:pPr>
        <w:pStyle w:val="a9"/>
        <w:rPr>
          <w:lang w:val="en-US"/>
        </w:rPr>
        <w:sectPr w:rsidR="004647B7">
          <w:pgSz w:w="11906" w:h="16838"/>
          <w:pgMar w:top="850" w:right="850" w:bottom="850" w:left="1417" w:header="708" w:footer="708" w:gutter="0"/>
          <w:cols w:space="708"/>
          <w:docGrid w:linePitch="360"/>
        </w:sectPr>
      </w:pP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cast</w:t>
      </w:r>
      <w:proofErr w:type="gramEnd"/>
      <w:r w:rsidRPr="004647B7">
        <w:rPr>
          <w:lang w:val="en-US"/>
        </w:rPr>
        <w:t xml:space="preserve"> - </w:t>
      </w:r>
      <w:proofErr w:type="spellStart"/>
      <w:r w:rsidRPr="004647B7">
        <w:rPr>
          <w:lang w:val="ru-RU"/>
        </w:rPr>
        <w:t>акторський</w:t>
      </w:r>
      <w:proofErr w:type="spellEnd"/>
      <w:r w:rsidRPr="004647B7">
        <w:rPr>
          <w:lang w:val="en-US"/>
        </w:rPr>
        <w:t xml:space="preserve"> </w:t>
      </w:r>
      <w:r w:rsidRPr="004647B7">
        <w:rPr>
          <w:lang w:val="ru-RU"/>
        </w:rPr>
        <w:t>склад</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character</w:t>
      </w:r>
      <w:proofErr w:type="gramEnd"/>
      <w:r w:rsidRPr="004647B7">
        <w:rPr>
          <w:lang w:val="en-US"/>
        </w:rPr>
        <w:t xml:space="preserve"> - </w:t>
      </w:r>
      <w:r w:rsidRPr="004647B7">
        <w:rPr>
          <w:lang w:val="ru-RU"/>
        </w:rPr>
        <w:t>герой</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director</w:t>
      </w:r>
      <w:proofErr w:type="gramEnd"/>
      <w:r w:rsidRPr="004647B7">
        <w:rPr>
          <w:lang w:val="en-US"/>
        </w:rPr>
        <w:t xml:space="preserve"> - </w:t>
      </w:r>
      <w:proofErr w:type="spellStart"/>
      <w:r w:rsidRPr="004647B7">
        <w:rPr>
          <w:lang w:val="ru-RU"/>
        </w:rPr>
        <w:t>режисер</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genre</w:t>
      </w:r>
      <w:proofErr w:type="gramEnd"/>
      <w:r w:rsidRPr="004647B7">
        <w:rPr>
          <w:lang w:val="en-US"/>
        </w:rPr>
        <w:t xml:space="preserve"> - </w:t>
      </w:r>
      <w:r w:rsidRPr="004647B7">
        <w:rPr>
          <w:lang w:val="ru-RU"/>
        </w:rPr>
        <w:t>жанр</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screenplay</w:t>
      </w:r>
      <w:proofErr w:type="gramEnd"/>
      <w:r w:rsidRPr="004647B7">
        <w:rPr>
          <w:lang w:val="en-US"/>
        </w:rPr>
        <w:t xml:space="preserve"> - </w:t>
      </w:r>
      <w:proofErr w:type="spellStart"/>
      <w:r w:rsidRPr="004647B7">
        <w:rPr>
          <w:lang w:val="ru-RU"/>
        </w:rPr>
        <w:t>сценарій</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sets</w:t>
      </w:r>
      <w:proofErr w:type="gramEnd"/>
      <w:r w:rsidRPr="004647B7">
        <w:rPr>
          <w:lang w:val="en-US"/>
        </w:rPr>
        <w:t xml:space="preserve"> - </w:t>
      </w:r>
      <w:proofErr w:type="spellStart"/>
      <w:r w:rsidRPr="004647B7">
        <w:rPr>
          <w:lang w:val="ru-RU"/>
        </w:rPr>
        <w:t>декорації</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special</w:t>
      </w:r>
      <w:proofErr w:type="gramEnd"/>
      <w:r w:rsidRPr="004647B7">
        <w:rPr>
          <w:lang w:val="en-US"/>
        </w:rPr>
        <w:t xml:space="preserve"> effects - </w:t>
      </w:r>
      <w:r w:rsidRPr="004647B7">
        <w:rPr>
          <w:lang w:val="ru-RU"/>
        </w:rPr>
        <w:t>спец</w:t>
      </w:r>
      <w:r w:rsidRPr="004647B7">
        <w:rPr>
          <w:lang w:val="en-US"/>
        </w:rPr>
        <w:t xml:space="preserve">. </w:t>
      </w:r>
      <w:proofErr w:type="spellStart"/>
      <w:r w:rsidRPr="004647B7">
        <w:rPr>
          <w:lang w:val="ru-RU"/>
        </w:rPr>
        <w:t>ефекти</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plot</w:t>
      </w:r>
      <w:proofErr w:type="gramEnd"/>
      <w:r w:rsidRPr="004647B7">
        <w:rPr>
          <w:lang w:val="en-US"/>
        </w:rPr>
        <w:t xml:space="preserve"> - </w:t>
      </w:r>
      <w:r w:rsidRPr="004647B7">
        <w:rPr>
          <w:lang w:val="ru-RU"/>
        </w:rPr>
        <w:t>сюжет</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scene</w:t>
      </w:r>
      <w:proofErr w:type="gramEnd"/>
      <w:r w:rsidRPr="004647B7">
        <w:rPr>
          <w:lang w:val="en-US"/>
        </w:rPr>
        <w:t xml:space="preserve"> - </w:t>
      </w:r>
      <w:r w:rsidRPr="004647B7">
        <w:rPr>
          <w:lang w:val="ru-RU"/>
        </w:rPr>
        <w:t>сцена</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flop</w:t>
      </w:r>
      <w:proofErr w:type="gramEnd"/>
      <w:r w:rsidRPr="004647B7">
        <w:rPr>
          <w:lang w:val="en-US"/>
        </w:rPr>
        <w:t xml:space="preserve"> - </w:t>
      </w:r>
      <w:r w:rsidRPr="004647B7">
        <w:rPr>
          <w:lang w:val="ru-RU"/>
        </w:rPr>
        <w:t>провал</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box</w:t>
      </w:r>
      <w:proofErr w:type="gramEnd"/>
      <w:r w:rsidRPr="004647B7">
        <w:rPr>
          <w:lang w:val="en-US"/>
        </w:rPr>
        <w:t xml:space="preserve"> office success - </w:t>
      </w:r>
      <w:proofErr w:type="spellStart"/>
      <w:r w:rsidRPr="004647B7">
        <w:rPr>
          <w:lang w:val="ru-RU"/>
        </w:rPr>
        <w:t>касовий</w:t>
      </w:r>
      <w:proofErr w:type="spellEnd"/>
      <w:r w:rsidRPr="004647B7">
        <w:rPr>
          <w:lang w:val="en-US"/>
        </w:rPr>
        <w:t xml:space="preserve"> </w:t>
      </w:r>
      <w:proofErr w:type="spellStart"/>
      <w:r w:rsidRPr="004647B7">
        <w:rPr>
          <w:lang w:val="ru-RU"/>
        </w:rPr>
        <w:t>успіх</w:t>
      </w:r>
      <w:proofErr w:type="spellEnd"/>
    </w:p>
    <w:p w:rsidR="004647B7" w:rsidRPr="004647B7" w:rsidRDefault="004647B7" w:rsidP="004647B7">
      <w:pPr>
        <w:pStyle w:val="a9"/>
      </w:pP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action</w:t>
      </w:r>
      <w:proofErr w:type="gramEnd"/>
      <w:r w:rsidRPr="004647B7">
        <w:rPr>
          <w:lang w:val="en-US"/>
        </w:rPr>
        <w:t xml:space="preserve"> movie - </w:t>
      </w:r>
      <w:proofErr w:type="spellStart"/>
      <w:r w:rsidRPr="004647B7">
        <w:rPr>
          <w:lang w:val="ru-RU"/>
        </w:rPr>
        <w:t>бойовик</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comedy</w:t>
      </w:r>
      <w:proofErr w:type="gramEnd"/>
      <w:r w:rsidRPr="004647B7">
        <w:rPr>
          <w:lang w:val="en-US"/>
        </w:rPr>
        <w:t xml:space="preserve"> - </w:t>
      </w:r>
      <w:proofErr w:type="spellStart"/>
      <w:r w:rsidRPr="004647B7">
        <w:rPr>
          <w:lang w:val="ru-RU"/>
        </w:rPr>
        <w:t>комедія</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sci-fi</w:t>
      </w:r>
      <w:proofErr w:type="gramEnd"/>
      <w:r w:rsidRPr="004647B7">
        <w:rPr>
          <w:lang w:val="en-US"/>
        </w:rPr>
        <w:t xml:space="preserve"> (or "science fiction") - </w:t>
      </w:r>
      <w:proofErr w:type="spellStart"/>
      <w:r w:rsidRPr="004647B7">
        <w:rPr>
          <w:lang w:val="ru-RU"/>
        </w:rPr>
        <w:t>наукова</w:t>
      </w:r>
      <w:proofErr w:type="spellEnd"/>
      <w:r w:rsidRPr="004647B7">
        <w:rPr>
          <w:lang w:val="en-US"/>
        </w:rPr>
        <w:t xml:space="preserve"> </w:t>
      </w:r>
      <w:r w:rsidRPr="004647B7">
        <w:rPr>
          <w:lang w:val="ru-RU"/>
        </w:rPr>
        <w:t>фантастика</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documentary</w:t>
      </w:r>
      <w:proofErr w:type="gramEnd"/>
      <w:r w:rsidRPr="004647B7">
        <w:rPr>
          <w:lang w:val="en-US"/>
        </w:rPr>
        <w:t xml:space="preserve"> - </w:t>
      </w:r>
      <w:proofErr w:type="spellStart"/>
      <w:r w:rsidRPr="004647B7">
        <w:rPr>
          <w:lang w:val="ru-RU"/>
        </w:rPr>
        <w:t>документальний</w:t>
      </w:r>
      <w:proofErr w:type="spellEnd"/>
      <w:r w:rsidRPr="004647B7">
        <w:rPr>
          <w:lang w:val="en-US"/>
        </w:rPr>
        <w:t xml:space="preserve"> </w:t>
      </w:r>
      <w:proofErr w:type="spellStart"/>
      <w:r w:rsidRPr="004647B7">
        <w:rPr>
          <w:lang w:val="ru-RU"/>
        </w:rPr>
        <w:t>фільм</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drama</w:t>
      </w:r>
      <w:proofErr w:type="gramEnd"/>
      <w:r w:rsidRPr="004647B7">
        <w:rPr>
          <w:lang w:val="en-US"/>
        </w:rPr>
        <w:t xml:space="preserve"> - </w:t>
      </w:r>
      <w:r w:rsidRPr="004647B7">
        <w:rPr>
          <w:lang w:val="ru-RU"/>
        </w:rPr>
        <w:t>драма</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entertainment</w:t>
      </w:r>
      <w:proofErr w:type="gramEnd"/>
      <w:r w:rsidRPr="004647B7">
        <w:rPr>
          <w:lang w:val="en-US"/>
        </w:rPr>
        <w:t xml:space="preserve"> - </w:t>
      </w:r>
      <w:proofErr w:type="spellStart"/>
      <w:r w:rsidRPr="004647B7">
        <w:rPr>
          <w:lang w:val="ru-RU"/>
        </w:rPr>
        <w:t>розважальний</w:t>
      </w:r>
      <w:proofErr w:type="spellEnd"/>
      <w:r w:rsidRPr="004647B7">
        <w:rPr>
          <w:lang w:val="en-US"/>
        </w:rPr>
        <w:t xml:space="preserve"> </w:t>
      </w:r>
      <w:proofErr w:type="spellStart"/>
      <w:r w:rsidRPr="004647B7">
        <w:rPr>
          <w:lang w:val="ru-RU"/>
        </w:rPr>
        <w:t>фільм</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family</w:t>
      </w:r>
      <w:proofErr w:type="gramEnd"/>
      <w:r w:rsidRPr="004647B7">
        <w:rPr>
          <w:lang w:val="en-US"/>
        </w:rPr>
        <w:t xml:space="preserve"> movie - </w:t>
      </w:r>
      <w:proofErr w:type="spellStart"/>
      <w:r w:rsidRPr="004647B7">
        <w:rPr>
          <w:lang w:val="ru-RU"/>
        </w:rPr>
        <w:t>сімейний</w:t>
      </w:r>
      <w:proofErr w:type="spellEnd"/>
      <w:r w:rsidRPr="004647B7">
        <w:rPr>
          <w:lang w:val="en-US"/>
        </w:rPr>
        <w:t xml:space="preserve"> </w:t>
      </w:r>
      <w:proofErr w:type="spellStart"/>
      <w:r w:rsidRPr="004647B7">
        <w:rPr>
          <w:lang w:val="ru-RU"/>
        </w:rPr>
        <w:t>фільм</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horror</w:t>
      </w:r>
      <w:proofErr w:type="gramEnd"/>
      <w:r w:rsidRPr="004647B7">
        <w:rPr>
          <w:lang w:val="en-US"/>
        </w:rPr>
        <w:t xml:space="preserve"> movie - </w:t>
      </w:r>
      <w:proofErr w:type="spellStart"/>
      <w:r w:rsidRPr="004647B7">
        <w:rPr>
          <w:lang w:val="ru-RU"/>
        </w:rPr>
        <w:t>фільм</w:t>
      </w:r>
      <w:proofErr w:type="spellEnd"/>
      <w:r w:rsidRPr="004647B7">
        <w:rPr>
          <w:lang w:val="en-US"/>
        </w:rPr>
        <w:t xml:space="preserve"> </w:t>
      </w:r>
      <w:proofErr w:type="spellStart"/>
      <w:r w:rsidRPr="004647B7">
        <w:rPr>
          <w:lang w:val="ru-RU"/>
        </w:rPr>
        <w:t>жахів</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feature</w:t>
      </w:r>
      <w:proofErr w:type="gramEnd"/>
      <w:r w:rsidRPr="004647B7">
        <w:rPr>
          <w:lang w:val="en-US"/>
        </w:rPr>
        <w:t xml:space="preserve"> film - </w:t>
      </w:r>
      <w:proofErr w:type="spellStart"/>
      <w:r w:rsidRPr="004647B7">
        <w:rPr>
          <w:lang w:val="ru-RU"/>
        </w:rPr>
        <w:t>художній</w:t>
      </w:r>
      <w:proofErr w:type="spellEnd"/>
      <w:r w:rsidRPr="004647B7">
        <w:rPr>
          <w:lang w:val="en-US"/>
        </w:rPr>
        <w:t xml:space="preserve"> </w:t>
      </w:r>
      <w:proofErr w:type="spellStart"/>
      <w:r w:rsidRPr="004647B7">
        <w:rPr>
          <w:lang w:val="ru-RU"/>
        </w:rPr>
        <w:t>фільм</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short</w:t>
      </w:r>
      <w:proofErr w:type="gramEnd"/>
      <w:r w:rsidRPr="004647B7">
        <w:rPr>
          <w:lang w:val="en-US"/>
        </w:rPr>
        <w:t xml:space="preserve"> film - </w:t>
      </w:r>
      <w:proofErr w:type="spellStart"/>
      <w:r w:rsidRPr="004647B7">
        <w:rPr>
          <w:lang w:val="ru-RU"/>
        </w:rPr>
        <w:t>короткометражний</w:t>
      </w:r>
      <w:proofErr w:type="spellEnd"/>
      <w:r w:rsidRPr="004647B7">
        <w:rPr>
          <w:lang w:val="en-US"/>
        </w:rPr>
        <w:t xml:space="preserve"> </w:t>
      </w:r>
      <w:proofErr w:type="spellStart"/>
      <w:r w:rsidRPr="004647B7">
        <w:rPr>
          <w:lang w:val="ru-RU"/>
        </w:rPr>
        <w:t>фільм</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lastRenderedPageBreak/>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silent</w:t>
      </w:r>
      <w:proofErr w:type="gramEnd"/>
      <w:r w:rsidRPr="004647B7">
        <w:rPr>
          <w:lang w:val="en-US"/>
        </w:rPr>
        <w:t xml:space="preserve"> film - </w:t>
      </w:r>
      <w:proofErr w:type="spellStart"/>
      <w:r w:rsidRPr="004647B7">
        <w:rPr>
          <w:lang w:val="ru-RU"/>
        </w:rPr>
        <w:t>німе</w:t>
      </w:r>
      <w:proofErr w:type="spellEnd"/>
      <w:r w:rsidRPr="004647B7">
        <w:rPr>
          <w:lang w:val="en-US"/>
        </w:rPr>
        <w:t xml:space="preserve"> </w:t>
      </w:r>
      <w:proofErr w:type="spellStart"/>
      <w:r w:rsidRPr="004647B7">
        <w:rPr>
          <w:lang w:val="ru-RU"/>
        </w:rPr>
        <w:t>кіно</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adventure</w:t>
      </w:r>
      <w:proofErr w:type="gramEnd"/>
      <w:r w:rsidRPr="004647B7">
        <w:rPr>
          <w:lang w:val="en-US"/>
        </w:rPr>
        <w:t xml:space="preserve"> film - </w:t>
      </w:r>
      <w:proofErr w:type="spellStart"/>
      <w:r w:rsidRPr="004647B7">
        <w:rPr>
          <w:lang w:val="ru-RU"/>
        </w:rPr>
        <w:t>пригоди</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disaster</w:t>
      </w:r>
      <w:proofErr w:type="gramEnd"/>
      <w:r w:rsidRPr="004647B7">
        <w:rPr>
          <w:lang w:val="en-US"/>
        </w:rPr>
        <w:t xml:space="preserve"> film - </w:t>
      </w:r>
      <w:proofErr w:type="spellStart"/>
      <w:r w:rsidRPr="004647B7">
        <w:rPr>
          <w:lang w:val="ru-RU"/>
        </w:rPr>
        <w:t>фільм</w:t>
      </w:r>
      <w:proofErr w:type="spellEnd"/>
      <w:r w:rsidRPr="004647B7">
        <w:rPr>
          <w:lang w:val="en-US"/>
        </w:rPr>
        <w:t>-</w:t>
      </w:r>
      <w:r w:rsidRPr="004647B7">
        <w:rPr>
          <w:lang w:val="ru-RU"/>
        </w:rPr>
        <w:t>катастрофа</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thriller</w:t>
      </w:r>
      <w:proofErr w:type="gramEnd"/>
      <w:r w:rsidRPr="004647B7">
        <w:rPr>
          <w:lang w:val="en-US"/>
        </w:rPr>
        <w:t xml:space="preserve"> - </w:t>
      </w:r>
      <w:r w:rsidRPr="004647B7">
        <w:rPr>
          <w:lang w:val="ru-RU"/>
        </w:rPr>
        <w:t>триллер</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musical</w:t>
      </w:r>
      <w:proofErr w:type="gramEnd"/>
      <w:r w:rsidRPr="004647B7">
        <w:rPr>
          <w:lang w:val="en-US"/>
        </w:rPr>
        <w:t xml:space="preserve"> - </w:t>
      </w:r>
      <w:proofErr w:type="spellStart"/>
      <w:r w:rsidRPr="004647B7">
        <w:rPr>
          <w:lang w:val="ru-RU"/>
        </w:rPr>
        <w:t>музичний</w:t>
      </w:r>
      <w:proofErr w:type="spellEnd"/>
      <w:r w:rsidRPr="004647B7">
        <w:rPr>
          <w:lang w:val="en-US"/>
        </w:rPr>
        <w:t xml:space="preserve"> </w:t>
      </w:r>
      <w:proofErr w:type="spellStart"/>
      <w:r w:rsidRPr="004647B7">
        <w:rPr>
          <w:lang w:val="ru-RU"/>
        </w:rPr>
        <w:t>фільм</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w:t>
      </w:r>
      <w:proofErr w:type="gramStart"/>
      <w:r w:rsidRPr="004647B7">
        <w:rPr>
          <w:lang w:val="en-US"/>
        </w:rPr>
        <w:t>animated</w:t>
      </w:r>
      <w:proofErr w:type="gramEnd"/>
      <w:r w:rsidRPr="004647B7">
        <w:rPr>
          <w:lang w:val="en-US"/>
        </w:rPr>
        <w:t xml:space="preserve">) cartoon - </w:t>
      </w:r>
      <w:proofErr w:type="spellStart"/>
      <w:r w:rsidRPr="004647B7">
        <w:rPr>
          <w:lang w:val="ru-RU"/>
        </w:rPr>
        <w:t>мультиплікація</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gangster</w:t>
      </w:r>
      <w:proofErr w:type="gramEnd"/>
      <w:r w:rsidRPr="004647B7">
        <w:rPr>
          <w:lang w:val="en-US"/>
        </w:rPr>
        <w:t xml:space="preserve"> film - </w:t>
      </w:r>
      <w:proofErr w:type="spellStart"/>
      <w:r w:rsidRPr="004647B7">
        <w:rPr>
          <w:lang w:val="ru-RU"/>
        </w:rPr>
        <w:t>фільм</w:t>
      </w:r>
      <w:proofErr w:type="spellEnd"/>
      <w:r w:rsidRPr="004647B7">
        <w:rPr>
          <w:lang w:val="en-US"/>
        </w:rPr>
        <w:t xml:space="preserve"> </w:t>
      </w:r>
      <w:r w:rsidRPr="004647B7">
        <w:rPr>
          <w:lang w:val="ru-RU"/>
        </w:rPr>
        <w:t>про</w:t>
      </w:r>
      <w:r w:rsidRPr="004647B7">
        <w:rPr>
          <w:lang w:val="en-US"/>
        </w:rPr>
        <w:t xml:space="preserve"> </w:t>
      </w:r>
      <w:proofErr w:type="spellStart"/>
      <w:r w:rsidRPr="004647B7">
        <w:rPr>
          <w:lang w:val="ru-RU"/>
        </w:rPr>
        <w:t>ганстерів</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detective</w:t>
      </w:r>
      <w:proofErr w:type="gramEnd"/>
      <w:r w:rsidRPr="004647B7">
        <w:rPr>
          <w:lang w:val="en-US"/>
        </w:rPr>
        <w:t xml:space="preserve"> film - </w:t>
      </w:r>
      <w:r w:rsidRPr="004647B7">
        <w:rPr>
          <w:lang w:val="ru-RU"/>
        </w:rPr>
        <w:t>детектив</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lastRenderedPageBreak/>
        <w:t>western</w:t>
      </w:r>
      <w:proofErr w:type="gramEnd"/>
      <w:r w:rsidRPr="004647B7">
        <w:rPr>
          <w:lang w:val="en-US"/>
        </w:rPr>
        <w:t xml:space="preserve"> - </w:t>
      </w:r>
      <w:r w:rsidRPr="004647B7">
        <w:rPr>
          <w:lang w:val="ru-RU"/>
        </w:rPr>
        <w:t>вестерн</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buddy</w:t>
      </w:r>
      <w:proofErr w:type="gramEnd"/>
      <w:r w:rsidRPr="004647B7">
        <w:rPr>
          <w:lang w:val="en-US"/>
        </w:rPr>
        <w:t xml:space="preserve"> movie - </w:t>
      </w:r>
      <w:proofErr w:type="spellStart"/>
      <w:r w:rsidRPr="004647B7">
        <w:rPr>
          <w:lang w:val="ru-RU"/>
        </w:rPr>
        <w:t>фільм</w:t>
      </w:r>
      <w:proofErr w:type="spellEnd"/>
      <w:r w:rsidRPr="004647B7">
        <w:rPr>
          <w:lang w:val="en-US"/>
        </w:rPr>
        <w:t xml:space="preserve"> </w:t>
      </w:r>
      <w:r w:rsidRPr="004647B7">
        <w:rPr>
          <w:lang w:val="ru-RU"/>
        </w:rPr>
        <w:t>про</w:t>
      </w:r>
      <w:r w:rsidRPr="004647B7">
        <w:rPr>
          <w:lang w:val="en-US"/>
        </w:rPr>
        <w:t xml:space="preserve"> </w:t>
      </w:r>
      <w:proofErr w:type="spellStart"/>
      <w:r w:rsidRPr="004647B7">
        <w:rPr>
          <w:lang w:val="ru-RU"/>
        </w:rPr>
        <w:t>тварин</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57442C" w:rsidRDefault="004647B7" w:rsidP="004647B7">
      <w:pPr>
        <w:pStyle w:val="a9"/>
        <w:rPr>
          <w:lang w:val="en-US"/>
        </w:rPr>
      </w:pPr>
      <w:proofErr w:type="gramStart"/>
      <w:r w:rsidRPr="0057442C">
        <w:rPr>
          <w:lang w:val="en-US"/>
        </w:rPr>
        <w:t>biopic</w:t>
      </w:r>
      <w:proofErr w:type="gramEnd"/>
      <w:r w:rsidRPr="0057442C">
        <w:rPr>
          <w:lang w:val="en-US"/>
        </w:rPr>
        <w:t xml:space="preserve"> - </w:t>
      </w:r>
      <w:proofErr w:type="spellStart"/>
      <w:r w:rsidRPr="004647B7">
        <w:rPr>
          <w:lang w:val="ru-RU"/>
        </w:rPr>
        <w:t>біографічний</w:t>
      </w:r>
      <w:proofErr w:type="spellEnd"/>
    </w:p>
    <w:p w:rsidR="004647B7" w:rsidRPr="0057442C"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a</w:t>
      </w:r>
      <w:proofErr w:type="gramEnd"/>
      <w:r w:rsidRPr="004647B7">
        <w:rPr>
          <w:lang w:val="en-US"/>
        </w:rPr>
        <w:t xml:space="preserve"> tear jerker - </w:t>
      </w:r>
      <w:proofErr w:type="spellStart"/>
      <w:r w:rsidRPr="004647B7">
        <w:rPr>
          <w:lang w:val="ru-RU"/>
        </w:rPr>
        <w:t>від</w:t>
      </w:r>
      <w:proofErr w:type="spellEnd"/>
      <w:r w:rsidRPr="004647B7">
        <w:rPr>
          <w:lang w:val="en-US"/>
        </w:rPr>
        <w:t xml:space="preserve"> </w:t>
      </w:r>
      <w:proofErr w:type="spellStart"/>
      <w:r w:rsidRPr="004647B7">
        <w:rPr>
          <w:lang w:val="ru-RU"/>
        </w:rPr>
        <w:t>якого</w:t>
      </w:r>
      <w:proofErr w:type="spellEnd"/>
      <w:r w:rsidRPr="004647B7">
        <w:rPr>
          <w:lang w:val="en-US"/>
        </w:rPr>
        <w:t xml:space="preserve"> </w:t>
      </w:r>
      <w:proofErr w:type="spellStart"/>
      <w:r w:rsidRPr="004647B7">
        <w:rPr>
          <w:lang w:val="ru-RU"/>
        </w:rPr>
        <w:t>плачеш</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space</w:t>
      </w:r>
      <w:proofErr w:type="gramEnd"/>
      <w:r w:rsidRPr="004647B7">
        <w:rPr>
          <w:lang w:val="en-US"/>
        </w:rPr>
        <w:t xml:space="preserve"> film - </w:t>
      </w:r>
      <w:proofErr w:type="spellStart"/>
      <w:r w:rsidRPr="004647B7">
        <w:rPr>
          <w:lang w:val="ru-RU"/>
        </w:rPr>
        <w:t>космічний</w:t>
      </w:r>
      <w:proofErr w:type="spellEnd"/>
      <w:r w:rsidRPr="004647B7">
        <w:rPr>
          <w:lang w:val="en-US"/>
        </w:rPr>
        <w:t xml:space="preserve"> </w:t>
      </w:r>
      <w:proofErr w:type="spellStart"/>
      <w:r w:rsidRPr="004647B7">
        <w:rPr>
          <w:lang w:val="ru-RU"/>
        </w:rPr>
        <w:t>фільм</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war</w:t>
      </w:r>
      <w:proofErr w:type="gramEnd"/>
      <w:r w:rsidRPr="004647B7">
        <w:rPr>
          <w:lang w:val="en-US"/>
        </w:rPr>
        <w:t xml:space="preserve"> film - </w:t>
      </w:r>
      <w:proofErr w:type="spellStart"/>
      <w:r w:rsidRPr="004647B7">
        <w:rPr>
          <w:lang w:val="ru-RU"/>
        </w:rPr>
        <w:t>військовий</w:t>
      </w:r>
      <w:proofErr w:type="spellEnd"/>
      <w:r w:rsidRPr="004647B7">
        <w:rPr>
          <w:lang w:val="en-US"/>
        </w:rPr>
        <w:t xml:space="preserve"> </w:t>
      </w:r>
      <w:proofErr w:type="spellStart"/>
      <w:r w:rsidRPr="004647B7">
        <w:rPr>
          <w:lang w:val="ru-RU"/>
        </w:rPr>
        <w:t>фільм</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opera</w:t>
      </w:r>
      <w:proofErr w:type="gramEnd"/>
      <w:r w:rsidRPr="004647B7">
        <w:rPr>
          <w:lang w:val="en-US"/>
        </w:rPr>
        <w:t xml:space="preserve"> film - </w:t>
      </w:r>
      <w:r w:rsidRPr="004647B7">
        <w:rPr>
          <w:lang w:val="ru-RU"/>
        </w:rPr>
        <w:t>опера</w:t>
      </w:r>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4647B7" w:rsidRPr="004647B7" w:rsidRDefault="004647B7" w:rsidP="004647B7">
      <w:pPr>
        <w:pStyle w:val="a9"/>
        <w:rPr>
          <w:lang w:val="en-US"/>
        </w:rPr>
      </w:pPr>
      <w:proofErr w:type="gramStart"/>
      <w:r w:rsidRPr="004647B7">
        <w:rPr>
          <w:lang w:val="en-US"/>
        </w:rPr>
        <w:t>a</w:t>
      </w:r>
      <w:proofErr w:type="gramEnd"/>
      <w:r w:rsidRPr="004647B7">
        <w:rPr>
          <w:lang w:val="en-US"/>
        </w:rPr>
        <w:t xml:space="preserve"> B-movie - </w:t>
      </w:r>
      <w:proofErr w:type="spellStart"/>
      <w:r w:rsidRPr="004647B7">
        <w:rPr>
          <w:lang w:val="ru-RU"/>
        </w:rPr>
        <w:t>низькобюджетний</w:t>
      </w:r>
      <w:proofErr w:type="spellEnd"/>
      <w:r w:rsidRPr="004647B7">
        <w:rPr>
          <w:lang w:val="en-US"/>
        </w:rPr>
        <w:t xml:space="preserve"> </w:t>
      </w:r>
      <w:proofErr w:type="spellStart"/>
      <w:r w:rsidRPr="004647B7">
        <w:rPr>
          <w:lang w:val="ru-RU"/>
        </w:rPr>
        <w:t>фільм</w:t>
      </w:r>
      <w:proofErr w:type="spellEnd"/>
    </w:p>
    <w:p w:rsidR="004647B7" w:rsidRPr="004647B7" w:rsidRDefault="004647B7" w:rsidP="004647B7">
      <w:pPr>
        <w:pStyle w:val="a9"/>
        <w:rPr>
          <w:lang w:val="en-US"/>
        </w:rPr>
      </w:pPr>
    </w:p>
    <w:p w:rsidR="004647B7" w:rsidRPr="004647B7" w:rsidRDefault="004647B7" w:rsidP="004647B7">
      <w:pPr>
        <w:pStyle w:val="a9"/>
        <w:rPr>
          <w:lang w:val="en-US"/>
        </w:rPr>
      </w:pPr>
      <w:r w:rsidRPr="004647B7">
        <w:rPr>
          <w:lang w:val="en-US"/>
        </w:rPr>
        <w:t xml:space="preserve"> </w:t>
      </w:r>
    </w:p>
    <w:p w:rsidR="004647B7" w:rsidRPr="004647B7" w:rsidRDefault="004647B7" w:rsidP="004647B7">
      <w:pPr>
        <w:pStyle w:val="a9"/>
        <w:rPr>
          <w:lang w:val="en-US"/>
        </w:rPr>
      </w:pPr>
    </w:p>
    <w:p w:rsidR="003E019A" w:rsidRPr="0057442C" w:rsidRDefault="004647B7" w:rsidP="004647B7">
      <w:pPr>
        <w:pStyle w:val="a9"/>
        <w:rPr>
          <w:lang w:val="en-US"/>
        </w:rPr>
      </w:pPr>
      <w:proofErr w:type="gramStart"/>
      <w:r w:rsidRPr="0057442C">
        <w:rPr>
          <w:lang w:val="en-US"/>
        </w:rPr>
        <w:t>film</w:t>
      </w:r>
      <w:proofErr w:type="gramEnd"/>
      <w:r w:rsidRPr="0057442C">
        <w:rPr>
          <w:lang w:val="en-US"/>
        </w:rPr>
        <w:t xml:space="preserve"> noir - </w:t>
      </w:r>
      <w:proofErr w:type="spellStart"/>
      <w:r w:rsidRPr="004647B7">
        <w:rPr>
          <w:lang w:val="ru-RU"/>
        </w:rPr>
        <w:t>фільм</w:t>
      </w:r>
      <w:proofErr w:type="spellEnd"/>
      <w:r w:rsidRPr="0057442C">
        <w:rPr>
          <w:lang w:val="en-US"/>
        </w:rPr>
        <w:t>-</w:t>
      </w:r>
      <w:r w:rsidRPr="004647B7">
        <w:rPr>
          <w:lang w:val="ru-RU"/>
        </w:rPr>
        <w:t>нуар</w:t>
      </w:r>
    </w:p>
    <w:p w:rsidR="004647B7" w:rsidRDefault="004647B7" w:rsidP="003E019A">
      <w:pPr>
        <w:shd w:val="clear" w:color="auto" w:fill="FFFFFF"/>
        <w:spacing w:after="150" w:line="240" w:lineRule="auto"/>
        <w:rPr>
          <w:rFonts w:ascii="PT Sans" w:eastAsia="Times New Roman" w:hAnsi="PT Sans" w:cs="Times New Roman"/>
          <w:color w:val="333333"/>
          <w:sz w:val="24"/>
          <w:szCs w:val="24"/>
          <w:lang w:eastAsia="uk-UA"/>
        </w:rPr>
        <w:sectPr w:rsidR="004647B7" w:rsidSect="004647B7">
          <w:type w:val="continuous"/>
          <w:pgSz w:w="11906" w:h="16838"/>
          <w:pgMar w:top="850" w:right="850" w:bottom="850" w:left="1417" w:header="708" w:footer="708" w:gutter="0"/>
          <w:cols w:num="2" w:space="708"/>
          <w:docGrid w:linePitch="360"/>
        </w:sectPr>
      </w:pPr>
    </w:p>
    <w:p w:rsidR="00D465FA" w:rsidRPr="0057442C" w:rsidRDefault="00D465FA" w:rsidP="00D465FA">
      <w:pPr>
        <w:rPr>
          <w:rFonts w:ascii="Times New Roman" w:hAnsi="Times New Roman" w:cs="Times New Roman"/>
          <w:b/>
          <w:sz w:val="24"/>
          <w:szCs w:val="24"/>
        </w:rPr>
      </w:pPr>
      <w:r w:rsidRPr="0057442C">
        <w:rPr>
          <w:rFonts w:ascii="Times New Roman" w:hAnsi="Times New Roman" w:cs="Times New Roman"/>
          <w:b/>
          <w:sz w:val="24"/>
          <w:szCs w:val="24"/>
        </w:rPr>
        <w:lastRenderedPageBreak/>
        <w:t>2. З’єднати назву фільму з його жанром ( письмово  цифра-літера)</w:t>
      </w:r>
    </w:p>
    <w:tbl>
      <w:tblPr>
        <w:tblW w:w="0" w:type="auto"/>
        <w:shd w:val="clear" w:color="auto" w:fill="FFFFFF"/>
        <w:tblCellMar>
          <w:left w:w="0" w:type="dxa"/>
          <w:right w:w="0" w:type="dxa"/>
        </w:tblCellMar>
        <w:tblLook w:val="04A0" w:firstRow="1" w:lastRow="0" w:firstColumn="1" w:lastColumn="0" w:noHBand="0" w:noVBand="1"/>
      </w:tblPr>
      <w:tblGrid>
        <w:gridCol w:w="4930"/>
        <w:gridCol w:w="4925"/>
      </w:tblGrid>
      <w:tr w:rsidR="00D465FA" w:rsidRPr="00D465FA" w:rsidTr="00D465FA">
        <w:tc>
          <w:tcPr>
            <w:tcW w:w="5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t>1) </w:t>
            </w:r>
            <w:r w:rsidRPr="00D465FA">
              <w:rPr>
                <w:lang w:val="en-US"/>
              </w:rPr>
              <w:t>Pirates of the Caribbean</w:t>
            </w:r>
          </w:p>
        </w:tc>
        <w:tc>
          <w:tcPr>
            <w:tcW w:w="5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a) animated cartoon</w:t>
            </w:r>
          </w:p>
        </w:tc>
      </w:tr>
      <w:tr w:rsidR="00D465FA" w:rsidRPr="00D465FA" w:rsidTr="00D465FA">
        <w:tc>
          <w:tcPr>
            <w:tcW w:w="5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2) Star wars</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b) horror film</w:t>
            </w:r>
          </w:p>
        </w:tc>
      </w:tr>
      <w:tr w:rsidR="00D465FA" w:rsidRPr="00D465FA" w:rsidTr="00D465FA">
        <w:tc>
          <w:tcPr>
            <w:tcW w:w="5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3) Kung Fu Panda</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c) war film</w:t>
            </w:r>
          </w:p>
        </w:tc>
      </w:tr>
      <w:tr w:rsidR="00D465FA" w:rsidRPr="00D465FA" w:rsidTr="00D465FA">
        <w:tc>
          <w:tcPr>
            <w:tcW w:w="5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4) Zombies Nightmare</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d) romantic comedy</w:t>
            </w:r>
          </w:p>
        </w:tc>
      </w:tr>
      <w:tr w:rsidR="00D465FA" w:rsidRPr="00D465FA" w:rsidTr="00D465FA">
        <w:tc>
          <w:tcPr>
            <w:tcW w:w="5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5)Pearl harbor</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e musical</w:t>
            </w:r>
          </w:p>
        </w:tc>
      </w:tr>
      <w:tr w:rsidR="00D465FA" w:rsidRPr="00D465FA" w:rsidTr="00D465FA">
        <w:tc>
          <w:tcPr>
            <w:tcW w:w="5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6) The Sixth Sense</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f) science fiction</w:t>
            </w:r>
          </w:p>
        </w:tc>
      </w:tr>
      <w:tr w:rsidR="00D465FA" w:rsidRPr="00D465FA" w:rsidTr="00D465FA">
        <w:tc>
          <w:tcPr>
            <w:tcW w:w="5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7) Legally Blonde     </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g) thriller</w:t>
            </w:r>
          </w:p>
        </w:tc>
      </w:tr>
      <w:tr w:rsidR="00D465FA" w:rsidRPr="00D465FA" w:rsidTr="00D465FA">
        <w:tc>
          <w:tcPr>
            <w:tcW w:w="5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8) The sound of Music</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h) action</w:t>
            </w:r>
          </w:p>
        </w:tc>
      </w:tr>
      <w:tr w:rsidR="00D465FA" w:rsidRPr="00D465FA" w:rsidTr="00D465FA">
        <w:tc>
          <w:tcPr>
            <w:tcW w:w="54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r w:rsidRPr="00D465FA">
              <w:rPr>
                <w:lang w:val="en-US"/>
              </w:rPr>
              <w:t>9) Die Hard</w:t>
            </w:r>
          </w:p>
        </w:tc>
        <w:tc>
          <w:tcPr>
            <w:tcW w:w="54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465FA" w:rsidRPr="00D465FA" w:rsidRDefault="00D465FA" w:rsidP="00D465FA">
            <w:proofErr w:type="spellStart"/>
            <w:r w:rsidRPr="00D465FA">
              <w:rPr>
                <w:lang w:val="en-US"/>
              </w:rPr>
              <w:t>i</w:t>
            </w:r>
            <w:proofErr w:type="spellEnd"/>
            <w:r w:rsidRPr="00D465FA">
              <w:rPr>
                <w:lang w:val="en-US"/>
              </w:rPr>
              <w:t>) adventure film</w:t>
            </w:r>
          </w:p>
        </w:tc>
      </w:tr>
    </w:tbl>
    <w:p w:rsidR="00586EC2" w:rsidRDefault="00586EC2"/>
    <w:p w:rsidR="00D465FA" w:rsidRPr="0057442C" w:rsidRDefault="00D465FA" w:rsidP="00D465FA">
      <w:pPr>
        <w:rPr>
          <w:rFonts w:ascii="Times New Roman" w:hAnsi="Times New Roman" w:cs="Times New Roman"/>
          <w:b/>
          <w:sz w:val="24"/>
          <w:szCs w:val="24"/>
        </w:rPr>
      </w:pPr>
      <w:r w:rsidRPr="0057442C">
        <w:rPr>
          <w:rFonts w:ascii="Times New Roman" w:hAnsi="Times New Roman" w:cs="Times New Roman"/>
          <w:b/>
          <w:sz w:val="24"/>
          <w:szCs w:val="24"/>
        </w:rPr>
        <w:lastRenderedPageBreak/>
        <w:t>3.</w:t>
      </w:r>
      <w:r w:rsidR="0057442C" w:rsidRPr="0057442C">
        <w:rPr>
          <w:rFonts w:ascii="Times New Roman" w:hAnsi="Times New Roman" w:cs="Times New Roman"/>
          <w:b/>
          <w:sz w:val="24"/>
          <w:szCs w:val="24"/>
        </w:rPr>
        <w:t>П</w:t>
      </w:r>
      <w:r w:rsidRPr="0057442C">
        <w:rPr>
          <w:rFonts w:ascii="Times New Roman" w:hAnsi="Times New Roman" w:cs="Times New Roman"/>
          <w:b/>
          <w:sz w:val="24"/>
          <w:szCs w:val="24"/>
        </w:rPr>
        <w:t xml:space="preserve">рочитати та перекласти текст про </w:t>
      </w:r>
      <w:proofErr w:type="spellStart"/>
      <w:r w:rsidR="0057442C" w:rsidRPr="0057442C">
        <w:rPr>
          <w:rFonts w:ascii="Times New Roman" w:hAnsi="Times New Roman" w:cs="Times New Roman"/>
          <w:b/>
          <w:sz w:val="24"/>
          <w:szCs w:val="24"/>
        </w:rPr>
        <w:t>Діснея</w:t>
      </w:r>
      <w:proofErr w:type="spellEnd"/>
      <w:r w:rsidR="0057442C" w:rsidRPr="0057442C">
        <w:rPr>
          <w:rFonts w:ascii="Times New Roman" w:hAnsi="Times New Roman" w:cs="Times New Roman"/>
          <w:b/>
          <w:sz w:val="24"/>
          <w:szCs w:val="24"/>
        </w:rPr>
        <w:t>.</w:t>
      </w:r>
    </w:p>
    <w:p w:rsidR="0057442C" w:rsidRPr="0057442C" w:rsidRDefault="0057442C" w:rsidP="00D465FA">
      <w:pPr>
        <w:rPr>
          <w:rFonts w:ascii="Times New Roman" w:hAnsi="Times New Roman" w:cs="Times New Roman"/>
          <w:b/>
          <w:sz w:val="24"/>
          <w:szCs w:val="24"/>
        </w:rPr>
      </w:pPr>
      <w:r w:rsidRPr="0057442C">
        <w:rPr>
          <w:rFonts w:ascii="Times New Roman" w:hAnsi="Times New Roman" w:cs="Times New Roman"/>
          <w:b/>
          <w:sz w:val="24"/>
          <w:szCs w:val="24"/>
        </w:rPr>
        <w:t>4. Підготувати усне повідомлення з теми( Переказ тексту англійською мовою.)</w:t>
      </w:r>
    </w:p>
    <w:p w:rsidR="0057442C" w:rsidRDefault="0057442C" w:rsidP="0057442C">
      <w:pPr>
        <w:rPr>
          <w:rFonts w:ascii="Times New Roman" w:hAnsi="Times New Roman" w:cs="Times New Roman"/>
          <w:sz w:val="28"/>
          <w:szCs w:val="28"/>
          <w:lang w:val="ru-RU"/>
        </w:rPr>
      </w:pPr>
    </w:p>
    <w:p w:rsidR="0057442C" w:rsidRDefault="0057442C" w:rsidP="0057442C">
      <w:pPr>
        <w:rPr>
          <w:rFonts w:ascii="Times New Roman" w:hAnsi="Times New Roman" w:cs="Times New Roman"/>
          <w:sz w:val="28"/>
          <w:szCs w:val="28"/>
          <w:lang w:val="ru-RU"/>
        </w:rPr>
      </w:pPr>
    </w:p>
    <w:p w:rsidR="0057442C" w:rsidRPr="0057442C" w:rsidRDefault="0057442C" w:rsidP="0057442C">
      <w:pPr>
        <w:rPr>
          <w:rFonts w:ascii="Times New Roman" w:hAnsi="Times New Roman" w:cs="Times New Roman"/>
          <w:sz w:val="28"/>
          <w:szCs w:val="28"/>
          <w:lang w:val="ru-RU"/>
        </w:rPr>
      </w:pPr>
      <w:r w:rsidRPr="0057442C">
        <w:rPr>
          <w:rFonts w:ascii="Times New Roman" w:hAnsi="Times New Roman" w:cs="Times New Roman"/>
          <w:sz w:val="28"/>
          <w:szCs w:val="28"/>
          <w:lang w:val="ru-RU"/>
        </w:rPr>
        <w:t xml:space="preserve">Тема </w:t>
      </w:r>
      <w:proofErr w:type="spellStart"/>
      <w:r w:rsidRPr="0057442C">
        <w:rPr>
          <w:rFonts w:ascii="Times New Roman" w:hAnsi="Times New Roman" w:cs="Times New Roman"/>
          <w:sz w:val="28"/>
          <w:szCs w:val="28"/>
          <w:lang w:val="ru-RU"/>
        </w:rPr>
        <w:t>заняття</w:t>
      </w:r>
      <w:proofErr w:type="spellEnd"/>
      <w:r w:rsidRPr="0057442C">
        <w:rPr>
          <w:rFonts w:ascii="Times New Roman" w:hAnsi="Times New Roman" w:cs="Times New Roman"/>
          <w:sz w:val="28"/>
          <w:szCs w:val="28"/>
          <w:lang w:val="ru-RU"/>
        </w:rPr>
        <w:t>. В</w:t>
      </w:r>
      <w:proofErr w:type="spellStart"/>
      <w:r w:rsidRPr="0057442C">
        <w:rPr>
          <w:rFonts w:ascii="Times New Roman" w:hAnsi="Times New Roman" w:cs="Times New Roman"/>
          <w:sz w:val="28"/>
          <w:szCs w:val="28"/>
        </w:rPr>
        <w:t>ідвідування</w:t>
      </w:r>
      <w:proofErr w:type="spellEnd"/>
      <w:r w:rsidRPr="0057442C">
        <w:rPr>
          <w:rFonts w:ascii="Times New Roman" w:hAnsi="Times New Roman" w:cs="Times New Roman"/>
          <w:sz w:val="28"/>
          <w:szCs w:val="28"/>
        </w:rPr>
        <w:t xml:space="preserve"> театру.</w:t>
      </w:r>
    </w:p>
    <w:p w:rsidR="0057442C" w:rsidRPr="0057442C" w:rsidRDefault="0057442C" w:rsidP="0057442C">
      <w:pPr>
        <w:rPr>
          <w:rFonts w:ascii="Times New Roman" w:hAnsi="Times New Roman" w:cs="Times New Roman"/>
          <w:sz w:val="28"/>
          <w:szCs w:val="28"/>
        </w:rPr>
      </w:pPr>
      <w:r w:rsidRPr="0057442C">
        <w:rPr>
          <w:rFonts w:ascii="Times New Roman" w:hAnsi="Times New Roman" w:cs="Times New Roman"/>
          <w:sz w:val="28"/>
          <w:szCs w:val="28"/>
        </w:rPr>
        <w:t xml:space="preserve">Граматика. </w:t>
      </w:r>
      <w:proofErr w:type="gramStart"/>
      <w:r w:rsidRPr="0057442C">
        <w:rPr>
          <w:rFonts w:ascii="Times New Roman" w:hAnsi="Times New Roman" w:cs="Times New Roman"/>
          <w:sz w:val="28"/>
          <w:szCs w:val="28"/>
          <w:lang w:val="en-US"/>
        </w:rPr>
        <w:t>Passive</w:t>
      </w:r>
      <w:r w:rsidRPr="0057442C">
        <w:rPr>
          <w:rFonts w:ascii="Times New Roman" w:hAnsi="Times New Roman" w:cs="Times New Roman"/>
          <w:sz w:val="28"/>
          <w:szCs w:val="28"/>
          <w:lang w:val="ru-RU"/>
        </w:rPr>
        <w:t xml:space="preserve"> </w:t>
      </w:r>
      <w:r w:rsidRPr="0057442C">
        <w:rPr>
          <w:rFonts w:ascii="Times New Roman" w:hAnsi="Times New Roman" w:cs="Times New Roman"/>
          <w:sz w:val="28"/>
          <w:szCs w:val="28"/>
          <w:lang w:val="en-US"/>
        </w:rPr>
        <w:t>Voice</w:t>
      </w:r>
      <w:r w:rsidRPr="0057442C">
        <w:rPr>
          <w:rFonts w:ascii="Times New Roman" w:hAnsi="Times New Roman" w:cs="Times New Roman"/>
          <w:sz w:val="28"/>
          <w:szCs w:val="28"/>
          <w:lang w:val="ru-RU"/>
        </w:rPr>
        <w:t>.</w:t>
      </w:r>
      <w:proofErr w:type="gramEnd"/>
    </w:p>
    <w:p w:rsidR="0057442C" w:rsidRPr="0057442C" w:rsidRDefault="0057442C" w:rsidP="0057442C">
      <w:pPr>
        <w:rPr>
          <w:rFonts w:ascii="Times New Roman" w:hAnsi="Times New Roman" w:cs="Times New Roman"/>
          <w:sz w:val="24"/>
          <w:szCs w:val="24"/>
        </w:rPr>
      </w:pPr>
      <w:r w:rsidRPr="0057442C">
        <w:rPr>
          <w:rFonts w:ascii="Times New Roman" w:hAnsi="Times New Roman" w:cs="Times New Roman"/>
          <w:sz w:val="24"/>
          <w:szCs w:val="24"/>
        </w:rPr>
        <w:t xml:space="preserve">Література: </w:t>
      </w:r>
      <w:proofErr w:type="spellStart"/>
      <w:r w:rsidRPr="0057442C">
        <w:rPr>
          <w:rFonts w:ascii="Times New Roman" w:hAnsi="Times New Roman" w:cs="Times New Roman"/>
          <w:sz w:val="24"/>
          <w:szCs w:val="24"/>
        </w:rPr>
        <w:t>Карпюк</w:t>
      </w:r>
      <w:proofErr w:type="spellEnd"/>
      <w:r w:rsidRPr="0057442C">
        <w:rPr>
          <w:rFonts w:ascii="Times New Roman" w:hAnsi="Times New Roman" w:cs="Times New Roman"/>
          <w:sz w:val="24"/>
          <w:szCs w:val="24"/>
        </w:rPr>
        <w:t xml:space="preserve"> О.Д. Підручник для 11 класу.</w:t>
      </w:r>
    </w:p>
    <w:p w:rsidR="0057442C" w:rsidRPr="0057442C" w:rsidRDefault="0057442C" w:rsidP="0057442C">
      <w:pPr>
        <w:rPr>
          <w:rFonts w:ascii="Times New Roman" w:hAnsi="Times New Roman" w:cs="Times New Roman"/>
          <w:sz w:val="24"/>
          <w:szCs w:val="24"/>
          <w:lang w:val="en-US"/>
        </w:rPr>
      </w:pPr>
      <w:r w:rsidRPr="0057442C">
        <w:rPr>
          <w:rFonts w:ascii="Times New Roman" w:hAnsi="Times New Roman" w:cs="Times New Roman"/>
          <w:sz w:val="24"/>
          <w:szCs w:val="24"/>
        </w:rPr>
        <w:t xml:space="preserve">                                                        Завдання:</w:t>
      </w:r>
    </w:p>
    <w:p w:rsidR="0057442C" w:rsidRPr="0057442C" w:rsidRDefault="0057442C" w:rsidP="0057442C">
      <w:pPr>
        <w:numPr>
          <w:ilvl w:val="0"/>
          <w:numId w:val="8"/>
        </w:numPr>
        <w:contextualSpacing/>
        <w:rPr>
          <w:rFonts w:ascii="Times New Roman" w:hAnsi="Times New Roman" w:cs="Times New Roman"/>
          <w:sz w:val="24"/>
          <w:szCs w:val="24"/>
          <w:lang w:val="ru-RU"/>
        </w:rPr>
      </w:pPr>
      <w:r w:rsidRPr="0057442C">
        <w:rPr>
          <w:rFonts w:ascii="Times New Roman" w:hAnsi="Times New Roman" w:cs="Times New Roman"/>
          <w:sz w:val="24"/>
          <w:szCs w:val="24"/>
        </w:rPr>
        <w:t>Прочитати та перекласти текст усно.</w:t>
      </w:r>
    </w:p>
    <w:p w:rsidR="0057442C" w:rsidRPr="0057442C" w:rsidRDefault="0057442C" w:rsidP="0057442C">
      <w:pPr>
        <w:numPr>
          <w:ilvl w:val="0"/>
          <w:numId w:val="8"/>
        </w:numPr>
        <w:contextualSpacing/>
        <w:rPr>
          <w:rFonts w:ascii="Times New Roman" w:hAnsi="Times New Roman" w:cs="Times New Roman"/>
          <w:sz w:val="24"/>
          <w:szCs w:val="24"/>
          <w:lang w:val="ru-RU"/>
        </w:rPr>
      </w:pPr>
      <w:proofErr w:type="spellStart"/>
      <w:proofErr w:type="gramStart"/>
      <w:r w:rsidRPr="0057442C">
        <w:rPr>
          <w:rFonts w:ascii="Times New Roman" w:hAnsi="Times New Roman" w:cs="Times New Roman"/>
          <w:sz w:val="24"/>
          <w:szCs w:val="24"/>
          <w:lang w:val="ru-RU"/>
        </w:rPr>
        <w:t>Дати</w:t>
      </w:r>
      <w:proofErr w:type="spellEnd"/>
      <w:r w:rsidRPr="0057442C">
        <w:rPr>
          <w:rFonts w:ascii="Times New Roman" w:hAnsi="Times New Roman" w:cs="Times New Roman"/>
          <w:sz w:val="24"/>
          <w:szCs w:val="24"/>
          <w:lang w:val="ru-RU"/>
        </w:rPr>
        <w:t xml:space="preserve"> </w:t>
      </w:r>
      <w:proofErr w:type="spellStart"/>
      <w:r w:rsidRPr="0057442C">
        <w:rPr>
          <w:rFonts w:ascii="Times New Roman" w:hAnsi="Times New Roman" w:cs="Times New Roman"/>
          <w:sz w:val="24"/>
          <w:szCs w:val="24"/>
          <w:lang w:val="ru-RU"/>
        </w:rPr>
        <w:t>в</w:t>
      </w:r>
      <w:proofErr w:type="gramEnd"/>
      <w:r w:rsidRPr="0057442C">
        <w:rPr>
          <w:rFonts w:ascii="Times New Roman" w:hAnsi="Times New Roman" w:cs="Times New Roman"/>
          <w:sz w:val="24"/>
          <w:szCs w:val="24"/>
          <w:lang w:val="ru-RU"/>
        </w:rPr>
        <w:t>ідповіді</w:t>
      </w:r>
      <w:proofErr w:type="spellEnd"/>
      <w:r w:rsidRPr="0057442C">
        <w:rPr>
          <w:rFonts w:ascii="Times New Roman" w:hAnsi="Times New Roman" w:cs="Times New Roman"/>
          <w:sz w:val="24"/>
          <w:szCs w:val="24"/>
          <w:lang w:val="ru-RU"/>
        </w:rPr>
        <w:t xml:space="preserve"> на </w:t>
      </w:r>
      <w:proofErr w:type="spellStart"/>
      <w:r w:rsidRPr="0057442C">
        <w:rPr>
          <w:rFonts w:ascii="Times New Roman" w:hAnsi="Times New Roman" w:cs="Times New Roman"/>
          <w:sz w:val="24"/>
          <w:szCs w:val="24"/>
          <w:lang w:val="ru-RU"/>
        </w:rPr>
        <w:t>питання</w:t>
      </w:r>
      <w:proofErr w:type="spellEnd"/>
      <w:r w:rsidRPr="0057442C">
        <w:rPr>
          <w:rFonts w:ascii="Times New Roman" w:hAnsi="Times New Roman" w:cs="Times New Roman"/>
          <w:sz w:val="24"/>
          <w:szCs w:val="24"/>
          <w:lang w:val="ru-RU"/>
        </w:rPr>
        <w:t xml:space="preserve"> до тексту </w:t>
      </w:r>
      <w:proofErr w:type="spellStart"/>
      <w:r w:rsidRPr="0057442C">
        <w:rPr>
          <w:rFonts w:ascii="Times New Roman" w:hAnsi="Times New Roman" w:cs="Times New Roman"/>
          <w:sz w:val="24"/>
          <w:szCs w:val="24"/>
          <w:lang w:val="ru-RU"/>
        </w:rPr>
        <w:t>письмово</w:t>
      </w:r>
      <w:proofErr w:type="spellEnd"/>
      <w:r w:rsidRPr="0057442C">
        <w:rPr>
          <w:rFonts w:ascii="Times New Roman" w:hAnsi="Times New Roman" w:cs="Times New Roman"/>
          <w:sz w:val="24"/>
          <w:szCs w:val="24"/>
          <w:lang w:val="ru-RU"/>
        </w:rPr>
        <w:t>.</w:t>
      </w:r>
    </w:p>
    <w:p w:rsidR="0057442C" w:rsidRPr="0057442C" w:rsidRDefault="0057442C" w:rsidP="0057442C">
      <w:pPr>
        <w:numPr>
          <w:ilvl w:val="0"/>
          <w:numId w:val="8"/>
        </w:numPr>
        <w:contextualSpacing/>
        <w:rPr>
          <w:rFonts w:ascii="Times New Roman" w:hAnsi="Times New Roman" w:cs="Times New Roman"/>
          <w:sz w:val="24"/>
          <w:szCs w:val="24"/>
          <w:lang w:val="ru-RU"/>
        </w:rPr>
      </w:pPr>
      <w:proofErr w:type="spellStart"/>
      <w:r w:rsidRPr="0057442C">
        <w:rPr>
          <w:rFonts w:ascii="Times New Roman" w:hAnsi="Times New Roman" w:cs="Times New Roman"/>
          <w:sz w:val="24"/>
          <w:szCs w:val="24"/>
          <w:lang w:val="ru-RU"/>
        </w:rPr>
        <w:t>Вивчити</w:t>
      </w:r>
      <w:proofErr w:type="spellEnd"/>
      <w:r w:rsidRPr="0057442C">
        <w:rPr>
          <w:rFonts w:ascii="Times New Roman" w:hAnsi="Times New Roman" w:cs="Times New Roman"/>
          <w:sz w:val="24"/>
          <w:szCs w:val="24"/>
          <w:lang w:val="ru-RU"/>
        </w:rPr>
        <w:t xml:space="preserve"> слова </w:t>
      </w:r>
      <w:proofErr w:type="spellStart"/>
      <w:r w:rsidRPr="0057442C">
        <w:rPr>
          <w:rFonts w:ascii="Times New Roman" w:hAnsi="Times New Roman" w:cs="Times New Roman"/>
          <w:sz w:val="24"/>
          <w:szCs w:val="24"/>
          <w:lang w:val="ru-RU"/>
        </w:rPr>
        <w:t>усно</w:t>
      </w:r>
      <w:proofErr w:type="spellEnd"/>
      <w:r w:rsidRPr="0057442C">
        <w:rPr>
          <w:rFonts w:ascii="Times New Roman" w:hAnsi="Times New Roman" w:cs="Times New Roman"/>
          <w:sz w:val="24"/>
          <w:szCs w:val="24"/>
          <w:lang w:val="ru-RU"/>
        </w:rPr>
        <w:t>.</w:t>
      </w:r>
    </w:p>
    <w:p w:rsidR="0057442C" w:rsidRPr="0057442C" w:rsidRDefault="0057442C" w:rsidP="0057442C">
      <w:pPr>
        <w:rPr>
          <w:rFonts w:ascii="Times New Roman" w:hAnsi="Times New Roman" w:cs="Times New Roman"/>
          <w:b/>
          <w:sz w:val="32"/>
          <w:szCs w:val="32"/>
          <w:u w:val="single"/>
        </w:rPr>
      </w:pPr>
    </w:p>
    <w:p w:rsidR="0057442C" w:rsidRPr="0057442C" w:rsidRDefault="0057442C" w:rsidP="0057442C">
      <w:pPr>
        <w:shd w:val="clear" w:color="auto" w:fill="FFFFFF"/>
        <w:spacing w:before="100" w:beforeAutospacing="1" w:after="100" w:afterAutospacing="1" w:line="240" w:lineRule="auto"/>
        <w:jc w:val="both"/>
        <w:outlineLvl w:val="2"/>
        <w:rPr>
          <w:rFonts w:ascii="Georgia" w:eastAsia="Times New Roman" w:hAnsi="Georgia" w:cs="Times New Roman"/>
          <w:b/>
          <w:bCs/>
          <w:color w:val="000000"/>
          <w:sz w:val="27"/>
          <w:szCs w:val="27"/>
          <w:lang w:eastAsia="uk-UA"/>
        </w:rPr>
      </w:pPr>
      <w:r w:rsidRPr="0057442C">
        <w:rPr>
          <w:rFonts w:ascii="Georgia" w:eastAsia="Times New Roman" w:hAnsi="Georgia" w:cs="Times New Roman"/>
          <w:b/>
          <w:bCs/>
          <w:color w:val="000000"/>
          <w:sz w:val="27"/>
          <w:szCs w:val="27"/>
          <w:lang w:eastAsia="uk-UA"/>
        </w:rPr>
        <w:t>THEATRE</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roofErr w:type="spellStart"/>
      <w:r w:rsidRPr="0057442C">
        <w:rPr>
          <w:rFonts w:ascii="Georgia" w:eastAsia="Times New Roman" w:hAnsi="Georgia" w:cs="Times New Roman"/>
          <w:color w:val="000000"/>
          <w:sz w:val="27"/>
          <w:szCs w:val="27"/>
          <w:lang w:eastAsia="uk-UA"/>
        </w:rPr>
        <w:t>Theatrical</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art</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Ukraine</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arose</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from</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ancient</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folk</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plays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dances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songs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and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ceremonies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18th </w:t>
      </w:r>
      <w:proofErr w:type="spellStart"/>
      <w:r w:rsidRPr="0057442C">
        <w:rPr>
          <w:rFonts w:ascii="Georgia" w:eastAsia="Times New Roman" w:hAnsi="Georgia" w:cs="Times New Roman"/>
          <w:color w:val="000000"/>
          <w:sz w:val="27"/>
          <w:szCs w:val="27"/>
          <w:lang w:eastAsia="uk-UA"/>
        </w:rPr>
        <w:t>century</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witnessed</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birth</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of</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theatre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companies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which</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performed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either</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Russian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or</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Polish</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Theatres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were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built</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Kyiv</w:t>
      </w:r>
      <w:proofErr w:type="spellEnd"/>
      <w:r w:rsidRPr="0057442C">
        <w:rPr>
          <w:rFonts w:ascii="Georgia" w:eastAsia="Times New Roman" w:hAnsi="Georgia" w:cs="Times New Roman"/>
          <w:color w:val="000000"/>
          <w:sz w:val="27"/>
          <w:szCs w:val="27"/>
          <w:lang w:eastAsia="uk-UA"/>
        </w:rPr>
        <w:t xml:space="preserve"> (1806),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Odessa</w:t>
      </w:r>
      <w:proofErr w:type="spellEnd"/>
      <w:r w:rsidRPr="0057442C">
        <w:rPr>
          <w:rFonts w:ascii="Georgia" w:eastAsia="Times New Roman" w:hAnsi="Georgia" w:cs="Times New Roman"/>
          <w:color w:val="000000"/>
          <w:sz w:val="27"/>
          <w:szCs w:val="27"/>
          <w:lang w:eastAsia="uk-UA"/>
        </w:rPr>
        <w:t xml:space="preserve"> (1809) </w:t>
      </w:r>
      <w:proofErr w:type="spellStart"/>
      <w:r w:rsidRPr="0057442C">
        <w:rPr>
          <w:rFonts w:ascii="Georgia" w:eastAsia="Times New Roman" w:hAnsi="Georgia" w:cs="Times New Roman"/>
          <w:color w:val="000000"/>
          <w:sz w:val="27"/>
          <w:szCs w:val="27"/>
          <w:lang w:eastAsia="uk-UA"/>
        </w:rPr>
        <w:t>and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Poltava</w:t>
      </w:r>
      <w:proofErr w:type="spellEnd"/>
      <w:r w:rsidRPr="0057442C">
        <w:rPr>
          <w:rFonts w:ascii="Georgia" w:eastAsia="Times New Roman" w:hAnsi="Georgia" w:cs="Times New Roman"/>
          <w:color w:val="000000"/>
          <w:sz w:val="27"/>
          <w:szCs w:val="27"/>
          <w:lang w:eastAsia="uk-UA"/>
        </w:rPr>
        <w:t xml:space="preserve"> (1810) </w:t>
      </w:r>
      <w:proofErr w:type="spellStart"/>
      <w:r w:rsidRPr="0057442C">
        <w:rPr>
          <w:rFonts w:ascii="Georgia" w:eastAsia="Times New Roman" w:hAnsi="Georgia" w:cs="Times New Roman"/>
          <w:color w:val="000000"/>
          <w:sz w:val="27"/>
          <w:szCs w:val="27"/>
          <w:lang w:eastAsia="uk-UA"/>
        </w:rPr>
        <w:t>where</w:t>
      </w:r>
      <w:proofErr w:type="spellEnd"/>
      <w:r w:rsidRPr="0057442C">
        <w:rPr>
          <w:rFonts w:ascii="Georgia" w:eastAsia="Times New Roman" w:hAnsi="Georgia" w:cs="Times New Roman"/>
          <w:color w:val="000000"/>
          <w:sz w:val="27"/>
          <w:szCs w:val="27"/>
          <w:lang w:eastAsia="uk-UA"/>
        </w:rPr>
        <w:t xml:space="preserve"> I. </w:t>
      </w:r>
      <w:proofErr w:type="spellStart"/>
      <w:r w:rsidRPr="0057442C">
        <w:rPr>
          <w:rFonts w:ascii="Georgia" w:eastAsia="Times New Roman" w:hAnsi="Georgia" w:cs="Times New Roman"/>
          <w:color w:val="000000"/>
          <w:sz w:val="27"/>
          <w:szCs w:val="27"/>
          <w:lang w:eastAsia="uk-UA"/>
        </w:rPr>
        <w:t>Kotliarevsky</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became</w:t>
      </w:r>
      <w:proofErr w:type="spellEnd"/>
      <w:r w:rsidRPr="0057442C">
        <w:rPr>
          <w:rFonts w:ascii="Georgia" w:eastAsia="Times New Roman" w:hAnsi="Georgia" w:cs="Times New Roman"/>
          <w:color w:val="000000"/>
          <w:sz w:val="27"/>
          <w:szCs w:val="27"/>
          <w:lang w:eastAsia="uk-UA"/>
        </w:rPr>
        <w:t xml:space="preserve"> a </w:t>
      </w:r>
      <w:proofErr w:type="spellStart"/>
      <w:r w:rsidRPr="0057442C">
        <w:rPr>
          <w:rFonts w:ascii="Georgia" w:eastAsia="Times New Roman" w:hAnsi="Georgia" w:cs="Times New Roman"/>
          <w:color w:val="000000"/>
          <w:sz w:val="27"/>
          <w:szCs w:val="27"/>
          <w:lang w:eastAsia="uk-UA"/>
        </w:rPr>
        <w:t>theatre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director</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Here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produced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his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own</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performances</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Natalka-Poltavka</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Moscovite-Magician</w:t>
      </w:r>
      <w:proofErr w:type="spellEnd"/>
      <w:r w:rsidRPr="0057442C">
        <w:rPr>
          <w:rFonts w:ascii="Georgia" w:eastAsia="Times New Roman" w:hAnsi="Georgia" w:cs="Times New Roman"/>
          <w:color w:val="000000"/>
          <w:sz w:val="27"/>
          <w:szCs w:val="27"/>
          <w:lang w:eastAsia="uk-UA"/>
        </w:rPr>
        <w:t>"),</w:t>
      </w:r>
      <w:proofErr w:type="spellStart"/>
      <w:r w:rsidRPr="0057442C">
        <w:rPr>
          <w:rFonts w:ascii="Georgia" w:eastAsia="Times New Roman" w:hAnsi="Georgia" w:cs="Times New Roman"/>
          <w:color w:val="000000"/>
          <w:sz w:val="27"/>
          <w:szCs w:val="27"/>
          <w:lang w:eastAsia="uk-UA"/>
        </w:rPr>
        <w:t>which</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were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first</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Russian-language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plays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to</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be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staged</w:t>
      </w:r>
      <w:proofErr w:type="spellEnd"/>
      <w:r w:rsidRPr="0057442C">
        <w:rPr>
          <w:rFonts w:ascii="Georgia" w:eastAsia="Times New Roman" w:hAnsi="Georgia" w:cs="Times New Roman"/>
          <w:color w:val="000000"/>
          <w:sz w:val="27"/>
          <w:szCs w:val="27"/>
          <w:lang w:eastAsia="uk-UA"/>
        </w:rPr>
        <w:t>.</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first</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professional</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theatre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was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founded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1864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Western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Ukraine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Eastern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Ukraine</w:t>
      </w:r>
      <w:proofErr w:type="spellEnd"/>
      <w:r w:rsidRPr="0057442C">
        <w:rPr>
          <w:rFonts w:ascii="Georgia" w:eastAsia="Times New Roman" w:hAnsi="Georgia" w:cs="Times New Roman"/>
          <w:color w:val="000000"/>
          <w:sz w:val="27"/>
          <w:szCs w:val="27"/>
          <w:lang w:eastAsia="uk-UA"/>
        </w:rPr>
        <w:t xml:space="preserve"> M. </w:t>
      </w:r>
      <w:proofErr w:type="spellStart"/>
      <w:r w:rsidRPr="0057442C">
        <w:rPr>
          <w:rFonts w:ascii="Georgia" w:eastAsia="Times New Roman" w:hAnsi="Georgia" w:cs="Times New Roman"/>
          <w:color w:val="000000"/>
          <w:sz w:val="27"/>
          <w:szCs w:val="27"/>
          <w:lang w:eastAsia="uk-UA"/>
        </w:rPr>
        <w:t>Kropyvnytsky</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established</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first</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professional</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theatre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1881.</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early</w:t>
      </w:r>
      <w:proofErr w:type="spellEnd"/>
      <w:r w:rsidRPr="0057442C">
        <w:rPr>
          <w:rFonts w:ascii="Georgia" w:eastAsia="Times New Roman" w:hAnsi="Georgia" w:cs="Times New Roman"/>
          <w:color w:val="000000"/>
          <w:sz w:val="27"/>
          <w:szCs w:val="27"/>
          <w:lang w:eastAsia="uk-UA"/>
        </w:rPr>
        <w:t xml:space="preserve"> 20th </w:t>
      </w:r>
      <w:proofErr w:type="spellStart"/>
      <w:r w:rsidRPr="0057442C">
        <w:rPr>
          <w:rFonts w:ascii="Georgia" w:eastAsia="Times New Roman" w:hAnsi="Georgia" w:cs="Times New Roman"/>
          <w:color w:val="000000"/>
          <w:sz w:val="27"/>
          <w:szCs w:val="27"/>
          <w:lang w:eastAsia="uk-UA"/>
        </w:rPr>
        <w:t>century</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famous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avantgarde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theatre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director</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Les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Kurbas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with</w:t>
      </w:r>
      <w:proofErr w:type="spellEnd"/>
      <w:r w:rsidRPr="0057442C">
        <w:rPr>
          <w:rFonts w:ascii="Georgia" w:eastAsia="Times New Roman" w:hAnsi="Georgia" w:cs="Times New Roman"/>
          <w:color w:val="000000"/>
          <w:sz w:val="27"/>
          <w:szCs w:val="27"/>
          <w:lang w:eastAsia="uk-UA"/>
        </w:rPr>
        <w:t xml:space="preserve"> a </w:t>
      </w:r>
      <w:proofErr w:type="spellStart"/>
      <w:r w:rsidRPr="0057442C">
        <w:rPr>
          <w:rFonts w:ascii="Georgia" w:eastAsia="Times New Roman" w:hAnsi="Georgia" w:cs="Times New Roman"/>
          <w:color w:val="000000"/>
          <w:sz w:val="27"/>
          <w:szCs w:val="27"/>
          <w:lang w:eastAsia="uk-UA"/>
        </w:rPr>
        <w:t>troupe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of</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talented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actors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formed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Berezil</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Theatre</w:t>
      </w:r>
      <w:proofErr w:type="spellEnd"/>
      <w:r w:rsidRPr="0057442C">
        <w:rPr>
          <w:rFonts w:ascii="Georgia" w:eastAsia="Times New Roman" w:hAnsi="Georgia" w:cs="Times New Roman"/>
          <w:color w:val="000000"/>
          <w:sz w:val="27"/>
          <w:szCs w:val="27"/>
          <w:lang w:eastAsia="uk-UA"/>
        </w:rPr>
        <w:t xml:space="preserve"> (1922-1933)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Kharkiv</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1933 </w:t>
      </w:r>
      <w:proofErr w:type="spellStart"/>
      <w:r w:rsidRPr="0057442C">
        <w:rPr>
          <w:rFonts w:ascii="Georgia" w:eastAsia="Times New Roman" w:hAnsi="Georgia" w:cs="Times New Roman"/>
          <w:color w:val="000000"/>
          <w:sz w:val="27"/>
          <w:szCs w:val="27"/>
          <w:lang w:eastAsia="uk-UA"/>
        </w:rPr>
        <w:t>Kurbas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was</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removed</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from</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theatre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and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later</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arrested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To</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commemorate</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Kurbas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and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his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theatre</w:t>
      </w:r>
      <w:proofErr w:type="spellEnd"/>
      <w:r w:rsidRPr="0057442C">
        <w:rPr>
          <w:rFonts w:ascii="Georgia" w:eastAsia="Times New Roman" w:hAnsi="Georgia" w:cs="Times New Roman"/>
          <w:color w:val="000000"/>
          <w:sz w:val="27"/>
          <w:szCs w:val="27"/>
          <w:lang w:eastAsia="uk-UA"/>
        </w:rPr>
        <w:t xml:space="preserve">, a </w:t>
      </w:r>
      <w:proofErr w:type="spellStart"/>
      <w:r w:rsidRPr="0057442C">
        <w:rPr>
          <w:rFonts w:ascii="Georgia" w:eastAsia="Times New Roman" w:hAnsi="Georgia" w:cs="Times New Roman"/>
          <w:color w:val="000000"/>
          <w:sz w:val="27"/>
          <w:szCs w:val="27"/>
          <w:lang w:eastAsia="uk-UA"/>
        </w:rPr>
        <w:t>theatre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festival</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Berezillia</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takes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place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ежегодно</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Kyiv</w:t>
      </w:r>
      <w:proofErr w:type="spellEnd"/>
      <w:r w:rsidRPr="0057442C">
        <w:rPr>
          <w:rFonts w:ascii="Georgia" w:eastAsia="Times New Roman" w:hAnsi="Georgia" w:cs="Times New Roman"/>
          <w:color w:val="000000"/>
          <w:sz w:val="27"/>
          <w:szCs w:val="27"/>
          <w:lang w:eastAsia="uk-UA"/>
        </w:rPr>
        <w:t>.</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roofErr w:type="spellStart"/>
      <w:r w:rsidRPr="0057442C">
        <w:rPr>
          <w:rFonts w:ascii="Georgia" w:eastAsia="Times New Roman" w:hAnsi="Georgia" w:cs="Times New Roman"/>
          <w:color w:val="000000"/>
          <w:sz w:val="27"/>
          <w:szCs w:val="27"/>
          <w:lang w:eastAsia="uk-UA"/>
        </w:rPr>
        <w:t>Today</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Ukraine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has</w:t>
      </w:r>
      <w:proofErr w:type="spellEnd"/>
      <w:r w:rsidRPr="0057442C">
        <w:rPr>
          <w:rFonts w:ascii="Georgia" w:eastAsia="Times New Roman" w:hAnsi="Georgia" w:cs="Times New Roman"/>
          <w:color w:val="000000"/>
          <w:sz w:val="27"/>
          <w:szCs w:val="27"/>
          <w:lang w:eastAsia="uk-UA"/>
        </w:rPr>
        <w:t xml:space="preserve"> 91 </w:t>
      </w:r>
      <w:proofErr w:type="spellStart"/>
      <w:r w:rsidRPr="0057442C">
        <w:rPr>
          <w:rFonts w:ascii="Georgia" w:eastAsia="Times New Roman" w:hAnsi="Georgia" w:cs="Times New Roman"/>
          <w:color w:val="000000"/>
          <w:sz w:val="27"/>
          <w:szCs w:val="27"/>
          <w:lang w:eastAsia="uk-UA"/>
        </w:rPr>
        <w:t>professional</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theatres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включая</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drama</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opera</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and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puppet</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theatres</w:t>
      </w:r>
      <w:proofErr w:type="spellEnd"/>
      <w:r w:rsidRPr="0057442C">
        <w:rPr>
          <w:rFonts w:ascii="Georgia" w:eastAsia="Times New Roman" w:hAnsi="Georgia" w:cs="Times New Roman"/>
          <w:color w:val="000000"/>
          <w:sz w:val="27"/>
          <w:szCs w:val="27"/>
          <w:lang w:eastAsia="uk-UA"/>
        </w:rPr>
        <w:t>.</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roofErr w:type="spellStart"/>
      <w:r w:rsidRPr="0057442C">
        <w:rPr>
          <w:rFonts w:ascii="Georgia" w:eastAsia="Times New Roman" w:hAnsi="Georgia" w:cs="Times New Roman"/>
          <w:color w:val="000000"/>
          <w:sz w:val="27"/>
          <w:szCs w:val="27"/>
          <w:lang w:eastAsia="uk-UA"/>
        </w:rPr>
        <w:t>An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outstanding</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event</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Ukrainian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and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world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ballet</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took</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place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stage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of</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National</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Opera</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Kyiv</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first</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Serge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Lifar</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International</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Dance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Contest</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June</w:t>
      </w:r>
      <w:proofErr w:type="spellEnd"/>
      <w:r w:rsidRPr="0057442C">
        <w:rPr>
          <w:rFonts w:ascii="Georgia" w:eastAsia="Times New Roman" w:hAnsi="Georgia" w:cs="Times New Roman"/>
          <w:color w:val="000000"/>
          <w:sz w:val="27"/>
          <w:szCs w:val="27"/>
          <w:lang w:eastAsia="uk-UA"/>
        </w:rPr>
        <w:t xml:space="preserve"> 1994). </w:t>
      </w:r>
      <w:proofErr w:type="spellStart"/>
      <w:r w:rsidRPr="0057442C">
        <w:rPr>
          <w:rFonts w:ascii="Georgia" w:eastAsia="Times New Roman" w:hAnsi="Georgia" w:cs="Times New Roman"/>
          <w:color w:val="000000"/>
          <w:sz w:val="27"/>
          <w:szCs w:val="27"/>
          <w:lang w:eastAsia="uk-UA"/>
        </w:rPr>
        <w:t>Born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Kyiv</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Serge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Lifar</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is</w:t>
      </w:r>
      <w:proofErr w:type="spellEnd"/>
      <w:r w:rsidRPr="0057442C">
        <w:rPr>
          <w:rFonts w:ascii="Georgia" w:eastAsia="Times New Roman" w:hAnsi="Georgia" w:cs="Times New Roman"/>
          <w:color w:val="000000"/>
          <w:sz w:val="27"/>
          <w:szCs w:val="27"/>
          <w:lang w:eastAsia="uk-UA"/>
        </w:rPr>
        <w:t xml:space="preserve"> a </w:t>
      </w:r>
      <w:proofErr w:type="spellStart"/>
      <w:r w:rsidRPr="0057442C">
        <w:rPr>
          <w:rFonts w:ascii="Georgia" w:eastAsia="Times New Roman" w:hAnsi="Georgia" w:cs="Times New Roman"/>
          <w:color w:val="000000"/>
          <w:sz w:val="27"/>
          <w:szCs w:val="27"/>
          <w:lang w:eastAsia="uk-UA"/>
        </w:rPr>
        <w:t>world-renowned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choreographer</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who</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for</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more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than</w:t>
      </w:r>
      <w:proofErr w:type="spellEnd"/>
      <w:r w:rsidRPr="0057442C">
        <w:rPr>
          <w:rFonts w:ascii="Georgia" w:eastAsia="Times New Roman" w:hAnsi="Georgia" w:cs="Times New Roman"/>
          <w:color w:val="000000"/>
          <w:sz w:val="27"/>
          <w:szCs w:val="27"/>
          <w:lang w:eastAsia="uk-UA"/>
        </w:rPr>
        <w:t xml:space="preserve"> 30 </w:t>
      </w:r>
      <w:proofErr w:type="spellStart"/>
      <w:r w:rsidRPr="0057442C">
        <w:rPr>
          <w:rFonts w:ascii="Georgia" w:eastAsia="Times New Roman" w:hAnsi="Georgia" w:cs="Times New Roman"/>
          <w:color w:val="000000"/>
          <w:sz w:val="27"/>
          <w:szCs w:val="27"/>
          <w:lang w:eastAsia="uk-UA"/>
        </w:rPr>
        <w:t>years</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headed</w:t>
      </w:r>
      <w:proofErr w:type="spellEnd"/>
      <w:r w:rsidRPr="0057442C">
        <w:rPr>
          <w:rFonts w:ascii="Georgia" w:eastAsia="Times New Roman" w:hAnsi="Georgia" w:cs="Times New Roman"/>
          <w:color w:val="000000"/>
          <w:sz w:val="27"/>
          <w:szCs w:val="27"/>
          <w:lang w:eastAsia="uk-UA"/>
        </w:rPr>
        <w:t>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troupe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of</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legendary</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Grand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Opera</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of</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Paris</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and</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the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French</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Dance</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Academy</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in</w:t>
      </w:r>
      <w:proofErr w:type="spellEnd"/>
      <w:r w:rsidRPr="0057442C">
        <w:rPr>
          <w:rFonts w:ascii="Georgia" w:eastAsia="Times New Roman" w:hAnsi="Georgia" w:cs="Times New Roman"/>
          <w:color w:val="000000"/>
          <w:sz w:val="27"/>
          <w:szCs w:val="27"/>
          <w:lang w:eastAsia="uk-UA"/>
        </w:rPr>
        <w:t xml:space="preserve"> </w:t>
      </w:r>
      <w:proofErr w:type="spellStart"/>
      <w:r w:rsidRPr="0057442C">
        <w:rPr>
          <w:rFonts w:ascii="Georgia" w:eastAsia="Times New Roman" w:hAnsi="Georgia" w:cs="Times New Roman"/>
          <w:color w:val="000000"/>
          <w:sz w:val="27"/>
          <w:szCs w:val="27"/>
          <w:lang w:eastAsia="uk-UA"/>
        </w:rPr>
        <w:t>Paris</w:t>
      </w:r>
      <w:proofErr w:type="spellEnd"/>
      <w:r w:rsidRPr="0057442C">
        <w:rPr>
          <w:rFonts w:ascii="Georgia" w:eastAsia="Times New Roman" w:hAnsi="Georgia" w:cs="Times New Roman"/>
          <w:color w:val="000000"/>
          <w:sz w:val="27"/>
          <w:szCs w:val="27"/>
          <w:lang w:eastAsia="uk-UA"/>
        </w:rPr>
        <w:t>.</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57442C">
        <w:rPr>
          <w:rFonts w:ascii="Georgia" w:eastAsia="Times New Roman" w:hAnsi="Georgia" w:cs="Times New Roman"/>
          <w:b/>
          <w:bCs/>
          <w:color w:val="000000"/>
          <w:sz w:val="27"/>
          <w:szCs w:val="27"/>
          <w:lang w:eastAsia="uk-UA"/>
        </w:rPr>
        <w:t>VOCABULARY</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roofErr w:type="spellStart"/>
      <w:r w:rsidRPr="0057442C">
        <w:rPr>
          <w:rFonts w:ascii="Georgia" w:eastAsia="Times New Roman" w:hAnsi="Georgia" w:cs="Times New Roman"/>
          <w:i/>
          <w:iCs/>
          <w:color w:val="000000"/>
          <w:sz w:val="27"/>
          <w:szCs w:val="27"/>
          <w:lang w:eastAsia="uk-UA"/>
        </w:rPr>
        <w:lastRenderedPageBreak/>
        <w:t>to</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arise</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Times New Roman" w:eastAsia="Times New Roman" w:hAnsi="Times New Roman" w:cs="Times New Roman"/>
          <w:i/>
          <w:iCs/>
          <w:color w:val="000000"/>
          <w:sz w:val="27"/>
          <w:szCs w:val="27"/>
          <w:lang w:eastAsia="uk-UA"/>
        </w:rPr>
        <w:t>ə</w:t>
      </w:r>
      <w:r w:rsidRPr="0057442C">
        <w:rPr>
          <w:rFonts w:ascii="Georgia" w:eastAsia="Times New Roman" w:hAnsi="Georgia" w:cs="Times New Roman"/>
          <w:i/>
          <w:iCs/>
          <w:color w:val="000000"/>
          <w:sz w:val="27"/>
          <w:szCs w:val="27"/>
          <w:lang w:eastAsia="uk-UA"/>
        </w:rPr>
        <w:t>'ra</w:t>
      </w:r>
      <w:r w:rsidRPr="0057442C">
        <w:rPr>
          <w:rFonts w:ascii="Times New Roman" w:eastAsia="Times New Roman" w:hAnsi="Times New Roman" w:cs="Times New Roman"/>
          <w:i/>
          <w:iCs/>
          <w:color w:val="000000"/>
          <w:sz w:val="27"/>
          <w:szCs w:val="27"/>
          <w:lang w:eastAsia="uk-UA"/>
        </w:rPr>
        <w:t>ɪ</w:t>
      </w:r>
      <w:r w:rsidRPr="0057442C">
        <w:rPr>
          <w:rFonts w:ascii="Georgia" w:eastAsia="Times New Roman" w:hAnsi="Georgia" w:cs="Times New Roman"/>
          <w:i/>
          <w:iCs/>
          <w:color w:val="000000"/>
          <w:sz w:val="27"/>
          <w:szCs w:val="27"/>
          <w:lang w:eastAsia="uk-UA"/>
        </w:rPr>
        <w:t>z</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arose</w:t>
      </w:r>
      <w:proofErr w:type="spellEnd"/>
      <w:r w:rsidRPr="0057442C">
        <w:rPr>
          <w:rFonts w:ascii="Georgia" w:eastAsia="Times New Roman" w:hAnsi="Georgia" w:cs="Times New Roman"/>
          <w:i/>
          <w:iCs/>
          <w:color w:val="000000"/>
          <w:sz w:val="27"/>
          <w:szCs w:val="27"/>
          <w:lang w:eastAsia="uk-UA"/>
        </w:rPr>
        <w:t xml:space="preserve">) - </w:t>
      </w:r>
      <w:r w:rsidRPr="0057442C">
        <w:rPr>
          <w:rFonts w:ascii="Georgia" w:eastAsia="Times New Roman" w:hAnsi="Georgia" w:cs="Georgia"/>
          <w:i/>
          <w:iCs/>
          <w:color w:val="000000"/>
          <w:sz w:val="27"/>
          <w:szCs w:val="27"/>
          <w:lang w:eastAsia="uk-UA"/>
        </w:rPr>
        <w:t>виникати</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Georgia"/>
          <w:i/>
          <w:iCs/>
          <w:color w:val="000000"/>
          <w:sz w:val="27"/>
          <w:szCs w:val="27"/>
          <w:lang w:eastAsia="uk-UA"/>
        </w:rPr>
      </w:pPr>
      <w:proofErr w:type="spellStart"/>
      <w:r w:rsidRPr="0057442C">
        <w:rPr>
          <w:rFonts w:ascii="Georgia" w:eastAsia="Times New Roman" w:hAnsi="Georgia" w:cs="Times New Roman"/>
          <w:i/>
          <w:iCs/>
          <w:color w:val="000000"/>
          <w:sz w:val="27"/>
          <w:szCs w:val="27"/>
          <w:lang w:eastAsia="uk-UA"/>
        </w:rPr>
        <w:t>to</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witness</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w</w:t>
      </w:r>
      <w:r w:rsidRPr="0057442C">
        <w:rPr>
          <w:rFonts w:ascii="Times New Roman" w:eastAsia="Times New Roman" w:hAnsi="Times New Roman" w:cs="Times New Roman"/>
          <w:i/>
          <w:iCs/>
          <w:color w:val="000000"/>
          <w:sz w:val="27"/>
          <w:szCs w:val="27"/>
          <w:lang w:eastAsia="uk-UA"/>
        </w:rPr>
        <w:t>ɪ</w:t>
      </w:r>
      <w:r w:rsidRPr="0057442C">
        <w:rPr>
          <w:rFonts w:ascii="Georgia" w:eastAsia="Times New Roman" w:hAnsi="Georgia" w:cs="Times New Roman"/>
          <w:i/>
          <w:iCs/>
          <w:color w:val="000000"/>
          <w:sz w:val="27"/>
          <w:szCs w:val="27"/>
          <w:lang w:eastAsia="uk-UA"/>
        </w:rPr>
        <w:t>tn</w:t>
      </w:r>
      <w:r w:rsidRPr="0057442C">
        <w:rPr>
          <w:rFonts w:ascii="Times New Roman" w:eastAsia="Times New Roman" w:hAnsi="Times New Roman" w:cs="Times New Roman"/>
          <w:i/>
          <w:iCs/>
          <w:color w:val="000000"/>
          <w:sz w:val="27"/>
          <w:szCs w:val="27"/>
          <w:lang w:eastAsia="uk-UA"/>
        </w:rPr>
        <w:t>ɪ</w:t>
      </w:r>
      <w:r w:rsidRPr="0057442C">
        <w:rPr>
          <w:rFonts w:ascii="Georgia" w:eastAsia="Times New Roman" w:hAnsi="Georgia" w:cs="Times New Roman"/>
          <w:i/>
          <w:iCs/>
          <w:color w:val="000000"/>
          <w:sz w:val="27"/>
          <w:szCs w:val="27"/>
          <w:lang w:eastAsia="uk-UA"/>
        </w:rPr>
        <w:t>s</w:t>
      </w:r>
      <w:proofErr w:type="spellEnd"/>
      <w:r w:rsidRPr="0057442C">
        <w:rPr>
          <w:rFonts w:ascii="Georgia" w:eastAsia="Times New Roman" w:hAnsi="Georgia" w:cs="Times New Roman"/>
          <w:i/>
          <w:iCs/>
          <w:color w:val="000000"/>
          <w:sz w:val="27"/>
          <w:szCs w:val="27"/>
          <w:lang w:eastAsia="uk-UA"/>
        </w:rPr>
        <w:t xml:space="preserve">] - </w:t>
      </w:r>
      <w:r w:rsidRPr="0057442C">
        <w:rPr>
          <w:rFonts w:ascii="Georgia" w:eastAsia="Times New Roman" w:hAnsi="Georgia" w:cs="Georgia"/>
          <w:i/>
          <w:iCs/>
          <w:color w:val="000000"/>
          <w:sz w:val="27"/>
          <w:szCs w:val="27"/>
          <w:lang w:eastAsia="uk-UA"/>
        </w:rPr>
        <w:t>бути</w:t>
      </w:r>
      <w:r w:rsidRPr="0057442C">
        <w:rPr>
          <w:rFonts w:ascii="Georgia" w:eastAsia="Times New Roman" w:hAnsi="Georgia" w:cs="Times New Roman"/>
          <w:i/>
          <w:iCs/>
          <w:color w:val="000000"/>
          <w:sz w:val="27"/>
          <w:szCs w:val="27"/>
          <w:lang w:eastAsia="uk-UA"/>
        </w:rPr>
        <w:t xml:space="preserve"> </w:t>
      </w:r>
      <w:r w:rsidRPr="0057442C">
        <w:rPr>
          <w:rFonts w:ascii="Georgia" w:eastAsia="Times New Roman" w:hAnsi="Georgia" w:cs="Georgia"/>
          <w:i/>
          <w:iCs/>
          <w:color w:val="000000"/>
          <w:sz w:val="27"/>
          <w:szCs w:val="27"/>
          <w:lang w:eastAsia="uk-UA"/>
        </w:rPr>
        <w:t>свідком</w:t>
      </w:r>
      <w:r w:rsidRPr="0057442C">
        <w:rPr>
          <w:rFonts w:ascii="Georgia" w:eastAsia="Times New Roman" w:hAnsi="Georgia" w:cs="Times New Roman"/>
          <w:i/>
          <w:iCs/>
          <w:color w:val="000000"/>
          <w:sz w:val="27"/>
          <w:szCs w:val="27"/>
          <w:lang w:eastAsia="uk-UA"/>
        </w:rPr>
        <w:t xml:space="preserve"> (</w:t>
      </w:r>
      <w:r w:rsidRPr="0057442C">
        <w:rPr>
          <w:rFonts w:ascii="Georgia" w:eastAsia="Times New Roman" w:hAnsi="Georgia" w:cs="Georgia"/>
          <w:i/>
          <w:iCs/>
          <w:color w:val="000000"/>
          <w:sz w:val="27"/>
          <w:szCs w:val="27"/>
          <w:lang w:eastAsia="uk-UA"/>
        </w:rPr>
        <w:t>чогось</w:t>
      </w:r>
      <w:r w:rsidRPr="0057442C">
        <w:rPr>
          <w:rFonts w:ascii="Georgia" w:eastAsia="Times New Roman" w:hAnsi="Georgia" w:cs="Times New Roman"/>
          <w:i/>
          <w:iCs/>
          <w:color w:val="000000"/>
          <w:sz w:val="27"/>
          <w:szCs w:val="27"/>
          <w:lang w:eastAsia="uk-UA"/>
        </w:rPr>
        <w:t>)</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57442C">
        <w:rPr>
          <w:rFonts w:ascii="Georgia" w:eastAsia="Times New Roman" w:hAnsi="Georgia" w:cs="Georgia"/>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performance</w:t>
      </w:r>
      <w:proofErr w:type="spellEnd"/>
      <w:r w:rsidRPr="0057442C">
        <w:rPr>
          <w:rFonts w:ascii="Georgia" w:eastAsia="Times New Roman" w:hAnsi="Georgia" w:cs="Georgia"/>
          <w:i/>
          <w:iCs/>
          <w:color w:val="000000"/>
          <w:sz w:val="27"/>
          <w:szCs w:val="27"/>
          <w:lang w:eastAsia="uk-UA"/>
        </w:rPr>
        <w:t> </w:t>
      </w:r>
      <w:r w:rsidRPr="0057442C">
        <w:rPr>
          <w:rFonts w:ascii="Georgia" w:eastAsia="Times New Roman" w:hAnsi="Georgia" w:cs="Times New Roman"/>
          <w:i/>
          <w:iCs/>
          <w:color w:val="000000"/>
          <w:sz w:val="27"/>
          <w:szCs w:val="27"/>
          <w:lang w:eastAsia="uk-UA"/>
        </w:rPr>
        <w:t>[</w:t>
      </w:r>
      <w:proofErr w:type="spellStart"/>
      <w:r w:rsidRPr="0057442C">
        <w:rPr>
          <w:rFonts w:ascii="Georgia" w:eastAsia="Times New Roman" w:hAnsi="Georgia" w:cs="Times New Roman"/>
          <w:i/>
          <w:iCs/>
          <w:color w:val="000000"/>
          <w:sz w:val="27"/>
          <w:szCs w:val="27"/>
          <w:lang w:eastAsia="uk-UA"/>
        </w:rPr>
        <w:t>p</w:t>
      </w:r>
      <w:r w:rsidRPr="0057442C">
        <w:rPr>
          <w:rFonts w:ascii="Times New Roman" w:eastAsia="Times New Roman" w:hAnsi="Times New Roman" w:cs="Times New Roman"/>
          <w:i/>
          <w:iCs/>
          <w:color w:val="000000"/>
          <w:sz w:val="27"/>
          <w:szCs w:val="27"/>
          <w:lang w:eastAsia="uk-UA"/>
        </w:rPr>
        <w:t>ə</w:t>
      </w:r>
      <w:r w:rsidRPr="0057442C">
        <w:rPr>
          <w:rFonts w:ascii="Georgia" w:eastAsia="Times New Roman" w:hAnsi="Georgia" w:cs="Times New Roman"/>
          <w:i/>
          <w:iCs/>
          <w:color w:val="000000"/>
          <w:sz w:val="27"/>
          <w:szCs w:val="27"/>
          <w:lang w:eastAsia="uk-UA"/>
        </w:rPr>
        <w:t>'f</w:t>
      </w:r>
      <w:r w:rsidRPr="0057442C">
        <w:rPr>
          <w:rFonts w:ascii="Times New Roman" w:eastAsia="Times New Roman" w:hAnsi="Times New Roman" w:cs="Times New Roman"/>
          <w:i/>
          <w:iCs/>
          <w:color w:val="000000"/>
          <w:sz w:val="27"/>
          <w:szCs w:val="27"/>
          <w:lang w:eastAsia="uk-UA"/>
        </w:rPr>
        <w:t>ɔ</w:t>
      </w:r>
      <w:r w:rsidRPr="0057442C">
        <w:rPr>
          <w:rFonts w:ascii="Georgia" w:eastAsia="Times New Roman" w:hAnsi="Georgia" w:cs="Times New Roman"/>
          <w:i/>
          <w:iCs/>
          <w:color w:val="000000"/>
          <w:sz w:val="27"/>
          <w:szCs w:val="27"/>
          <w:lang w:eastAsia="uk-UA"/>
        </w:rPr>
        <w:t>:m</w:t>
      </w:r>
      <w:r w:rsidRPr="0057442C">
        <w:rPr>
          <w:rFonts w:ascii="Times New Roman" w:eastAsia="Times New Roman" w:hAnsi="Times New Roman" w:cs="Times New Roman"/>
          <w:i/>
          <w:iCs/>
          <w:color w:val="000000"/>
          <w:sz w:val="27"/>
          <w:szCs w:val="27"/>
          <w:lang w:eastAsia="uk-UA"/>
        </w:rPr>
        <w:t>ə</w:t>
      </w:r>
      <w:r w:rsidRPr="0057442C">
        <w:rPr>
          <w:rFonts w:ascii="Georgia" w:eastAsia="Times New Roman" w:hAnsi="Georgia" w:cs="Times New Roman"/>
          <w:i/>
          <w:iCs/>
          <w:color w:val="000000"/>
          <w:sz w:val="27"/>
          <w:szCs w:val="27"/>
          <w:lang w:eastAsia="uk-UA"/>
        </w:rPr>
        <w:t>ns</w:t>
      </w:r>
      <w:proofErr w:type="spellEnd"/>
      <w:r w:rsidRPr="0057442C">
        <w:rPr>
          <w:rFonts w:ascii="Georgia" w:eastAsia="Times New Roman" w:hAnsi="Georgia" w:cs="Times New Roman"/>
          <w:i/>
          <w:iCs/>
          <w:color w:val="000000"/>
          <w:sz w:val="27"/>
          <w:szCs w:val="27"/>
          <w:lang w:eastAsia="uk-UA"/>
        </w:rPr>
        <w:t xml:space="preserve">] - </w:t>
      </w:r>
      <w:r w:rsidRPr="0057442C">
        <w:rPr>
          <w:rFonts w:ascii="Georgia" w:eastAsia="Times New Roman" w:hAnsi="Georgia" w:cs="Georgia"/>
          <w:i/>
          <w:iCs/>
          <w:color w:val="000000"/>
          <w:sz w:val="27"/>
          <w:szCs w:val="27"/>
          <w:lang w:eastAsia="uk-UA"/>
        </w:rPr>
        <w:t>вистава</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roofErr w:type="spellStart"/>
      <w:r w:rsidRPr="0057442C">
        <w:rPr>
          <w:rFonts w:ascii="Georgia" w:eastAsia="Times New Roman" w:hAnsi="Georgia" w:cs="Times New Roman"/>
          <w:i/>
          <w:iCs/>
          <w:color w:val="000000"/>
          <w:sz w:val="27"/>
          <w:szCs w:val="27"/>
          <w:lang w:eastAsia="uk-UA"/>
        </w:rPr>
        <w:t>magician</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m</w:t>
      </w:r>
      <w:r w:rsidRPr="0057442C">
        <w:rPr>
          <w:rFonts w:ascii="Times New Roman" w:eastAsia="Times New Roman" w:hAnsi="Times New Roman" w:cs="Times New Roman"/>
          <w:i/>
          <w:iCs/>
          <w:color w:val="000000"/>
          <w:sz w:val="27"/>
          <w:szCs w:val="27"/>
          <w:lang w:eastAsia="uk-UA"/>
        </w:rPr>
        <w:t>ə</w:t>
      </w:r>
      <w:r w:rsidRPr="0057442C">
        <w:rPr>
          <w:rFonts w:ascii="Georgia" w:eastAsia="Times New Roman" w:hAnsi="Georgia" w:cs="Times New Roman"/>
          <w:i/>
          <w:iCs/>
          <w:color w:val="000000"/>
          <w:sz w:val="27"/>
          <w:szCs w:val="27"/>
          <w:lang w:eastAsia="uk-UA"/>
        </w:rPr>
        <w:t>'d</w:t>
      </w:r>
      <w:r w:rsidRPr="0057442C">
        <w:rPr>
          <w:rFonts w:ascii="Times New Roman" w:eastAsia="Times New Roman" w:hAnsi="Times New Roman" w:cs="Times New Roman"/>
          <w:i/>
          <w:iCs/>
          <w:color w:val="000000"/>
          <w:sz w:val="27"/>
          <w:szCs w:val="27"/>
          <w:lang w:eastAsia="uk-UA"/>
        </w:rPr>
        <w:t>ʒɪʃ</w:t>
      </w:r>
      <w:proofErr w:type="spellEnd"/>
      <w:r w:rsidRPr="0057442C">
        <w:rPr>
          <w:rFonts w:ascii="Georgia" w:eastAsia="Times New Roman" w:hAnsi="Georgia" w:cs="Times New Roman"/>
          <w:i/>
          <w:iCs/>
          <w:color w:val="000000"/>
          <w:sz w:val="27"/>
          <w:szCs w:val="27"/>
          <w:lang w:eastAsia="uk-UA"/>
        </w:rPr>
        <w:t>(</w:t>
      </w:r>
      <w:r w:rsidRPr="0057442C">
        <w:rPr>
          <w:rFonts w:ascii="Times New Roman" w:eastAsia="Times New Roman" w:hAnsi="Times New Roman" w:cs="Times New Roman"/>
          <w:i/>
          <w:iCs/>
          <w:color w:val="000000"/>
          <w:sz w:val="27"/>
          <w:szCs w:val="27"/>
          <w:lang w:eastAsia="uk-UA"/>
        </w:rPr>
        <w:t>ə</w:t>
      </w:r>
      <w:r w:rsidRPr="0057442C">
        <w:rPr>
          <w:rFonts w:ascii="Georgia" w:eastAsia="Times New Roman" w:hAnsi="Georgia" w:cs="Times New Roman"/>
          <w:i/>
          <w:iCs/>
          <w:color w:val="000000"/>
          <w:sz w:val="27"/>
          <w:szCs w:val="27"/>
          <w:lang w:eastAsia="uk-UA"/>
        </w:rPr>
        <w:t xml:space="preserve">)n] - </w:t>
      </w:r>
      <w:r w:rsidRPr="0057442C">
        <w:rPr>
          <w:rFonts w:ascii="Georgia" w:eastAsia="Times New Roman" w:hAnsi="Georgia" w:cs="Georgia"/>
          <w:i/>
          <w:iCs/>
          <w:color w:val="000000"/>
          <w:sz w:val="27"/>
          <w:szCs w:val="27"/>
          <w:lang w:eastAsia="uk-UA"/>
        </w:rPr>
        <w:t>чарівник</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roofErr w:type="spellStart"/>
      <w:r w:rsidRPr="0057442C">
        <w:rPr>
          <w:rFonts w:ascii="Georgia" w:eastAsia="Times New Roman" w:hAnsi="Georgia" w:cs="Times New Roman"/>
          <w:i/>
          <w:iCs/>
          <w:color w:val="000000"/>
          <w:sz w:val="27"/>
          <w:szCs w:val="27"/>
          <w:lang w:eastAsia="uk-UA"/>
        </w:rPr>
        <w:t>to</w:t>
      </w:r>
      <w:proofErr w:type="spellEnd"/>
      <w:r w:rsidRPr="0057442C">
        <w:rPr>
          <w:rFonts w:ascii="Georgia" w:eastAsia="Times New Roman" w:hAnsi="Georgia" w:cs="Times New Roman"/>
          <w:b/>
          <w:bCs/>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establish</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Times New Roman" w:eastAsia="Times New Roman" w:hAnsi="Times New Roman" w:cs="Times New Roman"/>
          <w:i/>
          <w:iCs/>
          <w:color w:val="000000"/>
          <w:sz w:val="27"/>
          <w:szCs w:val="27"/>
          <w:lang w:eastAsia="uk-UA"/>
        </w:rPr>
        <w:t>ɪ</w:t>
      </w:r>
      <w:r w:rsidRPr="0057442C">
        <w:rPr>
          <w:rFonts w:ascii="Georgia" w:eastAsia="Times New Roman" w:hAnsi="Georgia" w:cs="Times New Roman"/>
          <w:i/>
          <w:iCs/>
          <w:color w:val="000000"/>
          <w:sz w:val="27"/>
          <w:szCs w:val="27"/>
          <w:lang w:eastAsia="uk-UA"/>
        </w:rPr>
        <w:t>s't</w:t>
      </w:r>
      <w:r w:rsidRPr="0057442C">
        <w:rPr>
          <w:rFonts w:ascii="Georgia" w:eastAsia="Times New Roman" w:hAnsi="Georgia" w:cs="Georgia"/>
          <w:i/>
          <w:iCs/>
          <w:color w:val="000000"/>
          <w:sz w:val="27"/>
          <w:szCs w:val="27"/>
          <w:lang w:eastAsia="uk-UA"/>
        </w:rPr>
        <w:t>æ</w:t>
      </w:r>
      <w:r w:rsidRPr="0057442C">
        <w:rPr>
          <w:rFonts w:ascii="Georgia" w:eastAsia="Times New Roman" w:hAnsi="Georgia" w:cs="Times New Roman"/>
          <w:i/>
          <w:iCs/>
          <w:color w:val="000000"/>
          <w:sz w:val="27"/>
          <w:szCs w:val="27"/>
          <w:lang w:eastAsia="uk-UA"/>
        </w:rPr>
        <w:t>bl</w:t>
      </w:r>
      <w:r w:rsidRPr="0057442C">
        <w:rPr>
          <w:rFonts w:ascii="Times New Roman" w:eastAsia="Times New Roman" w:hAnsi="Times New Roman" w:cs="Times New Roman"/>
          <w:i/>
          <w:iCs/>
          <w:color w:val="000000"/>
          <w:sz w:val="27"/>
          <w:szCs w:val="27"/>
          <w:lang w:eastAsia="uk-UA"/>
        </w:rPr>
        <w:t>ɪʃ</w:t>
      </w:r>
      <w:proofErr w:type="spellEnd"/>
      <w:r w:rsidRPr="0057442C">
        <w:rPr>
          <w:rFonts w:ascii="Georgia" w:eastAsia="Times New Roman" w:hAnsi="Georgia" w:cs="Times New Roman"/>
          <w:i/>
          <w:iCs/>
          <w:color w:val="000000"/>
          <w:sz w:val="27"/>
          <w:szCs w:val="27"/>
          <w:lang w:eastAsia="uk-UA"/>
        </w:rPr>
        <w:t xml:space="preserve">] - </w:t>
      </w:r>
      <w:r w:rsidRPr="0057442C">
        <w:rPr>
          <w:rFonts w:ascii="Georgia" w:eastAsia="Times New Roman" w:hAnsi="Georgia" w:cs="Georgia"/>
          <w:i/>
          <w:iCs/>
          <w:color w:val="000000"/>
          <w:sz w:val="27"/>
          <w:szCs w:val="27"/>
          <w:lang w:eastAsia="uk-UA"/>
        </w:rPr>
        <w:t>засновувати</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roofErr w:type="spellStart"/>
      <w:r w:rsidRPr="0057442C">
        <w:rPr>
          <w:rFonts w:ascii="Georgia" w:eastAsia="Times New Roman" w:hAnsi="Georgia" w:cs="Times New Roman"/>
          <w:i/>
          <w:iCs/>
          <w:color w:val="000000"/>
          <w:sz w:val="27"/>
          <w:szCs w:val="27"/>
          <w:lang w:eastAsia="uk-UA"/>
        </w:rPr>
        <w:t>to</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remove</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r</w:t>
      </w:r>
      <w:r w:rsidRPr="0057442C">
        <w:rPr>
          <w:rFonts w:ascii="Times New Roman" w:eastAsia="Times New Roman" w:hAnsi="Times New Roman" w:cs="Times New Roman"/>
          <w:i/>
          <w:iCs/>
          <w:color w:val="000000"/>
          <w:sz w:val="27"/>
          <w:szCs w:val="27"/>
          <w:lang w:eastAsia="uk-UA"/>
        </w:rPr>
        <w:t>ɪ</w:t>
      </w:r>
      <w:r w:rsidRPr="0057442C">
        <w:rPr>
          <w:rFonts w:ascii="Georgia" w:eastAsia="Times New Roman" w:hAnsi="Georgia" w:cs="Times New Roman"/>
          <w:i/>
          <w:iCs/>
          <w:color w:val="000000"/>
          <w:sz w:val="27"/>
          <w:szCs w:val="27"/>
          <w:lang w:eastAsia="uk-UA"/>
        </w:rPr>
        <w:t>'mu:v</w:t>
      </w:r>
      <w:proofErr w:type="spellEnd"/>
      <w:r w:rsidRPr="0057442C">
        <w:rPr>
          <w:rFonts w:ascii="Georgia" w:eastAsia="Times New Roman" w:hAnsi="Georgia" w:cs="Times New Roman"/>
          <w:i/>
          <w:iCs/>
          <w:color w:val="000000"/>
          <w:sz w:val="27"/>
          <w:szCs w:val="27"/>
          <w:lang w:eastAsia="uk-UA"/>
        </w:rPr>
        <w:t xml:space="preserve">] – </w:t>
      </w:r>
      <w:r w:rsidRPr="0057442C">
        <w:rPr>
          <w:rFonts w:ascii="Georgia" w:eastAsia="Times New Roman" w:hAnsi="Georgia" w:cs="Georgia"/>
          <w:i/>
          <w:iCs/>
          <w:color w:val="000000"/>
          <w:sz w:val="27"/>
          <w:szCs w:val="27"/>
          <w:lang w:eastAsia="uk-UA"/>
        </w:rPr>
        <w:t>відстороняти, вигнати</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roofErr w:type="spellStart"/>
      <w:r w:rsidRPr="0057442C">
        <w:rPr>
          <w:rFonts w:ascii="Georgia" w:eastAsia="Times New Roman" w:hAnsi="Georgia" w:cs="Times New Roman"/>
          <w:i/>
          <w:iCs/>
          <w:color w:val="000000"/>
          <w:sz w:val="27"/>
          <w:szCs w:val="27"/>
          <w:lang w:eastAsia="uk-UA"/>
        </w:rPr>
        <w:t>to</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commemorate</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k</w:t>
      </w:r>
      <w:r w:rsidRPr="0057442C">
        <w:rPr>
          <w:rFonts w:ascii="Times New Roman" w:eastAsia="Times New Roman" w:hAnsi="Times New Roman" w:cs="Times New Roman"/>
          <w:i/>
          <w:iCs/>
          <w:color w:val="000000"/>
          <w:sz w:val="27"/>
          <w:szCs w:val="27"/>
          <w:lang w:eastAsia="uk-UA"/>
        </w:rPr>
        <w:t>ə</w:t>
      </w:r>
      <w:r w:rsidRPr="0057442C">
        <w:rPr>
          <w:rFonts w:ascii="Georgia" w:eastAsia="Times New Roman" w:hAnsi="Georgia" w:cs="Times New Roman"/>
          <w:i/>
          <w:iCs/>
          <w:color w:val="000000"/>
          <w:sz w:val="27"/>
          <w:szCs w:val="27"/>
          <w:lang w:eastAsia="uk-UA"/>
        </w:rPr>
        <w:t>'mem</w:t>
      </w:r>
      <w:r w:rsidRPr="0057442C">
        <w:rPr>
          <w:rFonts w:ascii="Times New Roman" w:eastAsia="Times New Roman" w:hAnsi="Times New Roman" w:cs="Times New Roman"/>
          <w:i/>
          <w:iCs/>
          <w:color w:val="000000"/>
          <w:sz w:val="27"/>
          <w:szCs w:val="27"/>
          <w:lang w:eastAsia="uk-UA"/>
        </w:rPr>
        <w:t>ə</w:t>
      </w:r>
      <w:r w:rsidRPr="0057442C">
        <w:rPr>
          <w:rFonts w:ascii="Georgia" w:eastAsia="Times New Roman" w:hAnsi="Georgia" w:cs="Times New Roman"/>
          <w:i/>
          <w:iCs/>
          <w:color w:val="000000"/>
          <w:sz w:val="27"/>
          <w:szCs w:val="27"/>
          <w:lang w:eastAsia="uk-UA"/>
        </w:rPr>
        <w:t>re</w:t>
      </w:r>
      <w:r w:rsidRPr="0057442C">
        <w:rPr>
          <w:rFonts w:ascii="Times New Roman" w:eastAsia="Times New Roman" w:hAnsi="Times New Roman" w:cs="Times New Roman"/>
          <w:i/>
          <w:iCs/>
          <w:color w:val="000000"/>
          <w:sz w:val="27"/>
          <w:szCs w:val="27"/>
          <w:lang w:eastAsia="uk-UA"/>
        </w:rPr>
        <w:t>ɪ</w:t>
      </w:r>
      <w:r w:rsidRPr="0057442C">
        <w:rPr>
          <w:rFonts w:ascii="Georgia" w:eastAsia="Times New Roman" w:hAnsi="Georgia" w:cs="Times New Roman"/>
          <w:i/>
          <w:iCs/>
          <w:color w:val="000000"/>
          <w:sz w:val="27"/>
          <w:szCs w:val="27"/>
          <w:lang w:eastAsia="uk-UA"/>
        </w:rPr>
        <w:t>t</w:t>
      </w:r>
      <w:proofErr w:type="spellEnd"/>
      <w:r w:rsidRPr="0057442C">
        <w:rPr>
          <w:rFonts w:ascii="Georgia" w:eastAsia="Times New Roman" w:hAnsi="Georgia" w:cs="Times New Roman"/>
          <w:i/>
          <w:iCs/>
          <w:color w:val="000000"/>
          <w:sz w:val="27"/>
          <w:szCs w:val="27"/>
          <w:lang w:eastAsia="uk-UA"/>
        </w:rPr>
        <w:t xml:space="preserve">] – вшановувати пам'ять </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proofErr w:type="spellStart"/>
      <w:r w:rsidRPr="0057442C">
        <w:rPr>
          <w:rFonts w:ascii="Georgia" w:eastAsia="Times New Roman" w:hAnsi="Georgia" w:cs="Times New Roman"/>
          <w:i/>
          <w:iCs/>
          <w:color w:val="000000"/>
          <w:sz w:val="27"/>
          <w:szCs w:val="27"/>
          <w:lang w:eastAsia="uk-UA"/>
        </w:rPr>
        <w:t>to</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head</w:t>
      </w:r>
      <w:proofErr w:type="spellEnd"/>
      <w:r w:rsidRPr="0057442C">
        <w:rPr>
          <w:rFonts w:ascii="Georgia" w:eastAsia="Times New Roman" w:hAnsi="Georgia" w:cs="Times New Roman"/>
          <w:i/>
          <w:iCs/>
          <w:color w:val="000000"/>
          <w:sz w:val="27"/>
          <w:szCs w:val="27"/>
          <w:lang w:eastAsia="uk-UA"/>
        </w:rPr>
        <w:t> [</w:t>
      </w:r>
      <w:proofErr w:type="spellStart"/>
      <w:r w:rsidRPr="0057442C">
        <w:rPr>
          <w:rFonts w:ascii="Georgia" w:eastAsia="Times New Roman" w:hAnsi="Georgia" w:cs="Times New Roman"/>
          <w:i/>
          <w:iCs/>
          <w:color w:val="000000"/>
          <w:sz w:val="27"/>
          <w:szCs w:val="27"/>
          <w:lang w:eastAsia="uk-UA"/>
        </w:rPr>
        <w:t>hed</w:t>
      </w:r>
      <w:proofErr w:type="spellEnd"/>
      <w:r w:rsidRPr="0057442C">
        <w:rPr>
          <w:rFonts w:ascii="Georgia" w:eastAsia="Times New Roman" w:hAnsi="Georgia" w:cs="Times New Roman"/>
          <w:i/>
          <w:iCs/>
          <w:color w:val="000000"/>
          <w:sz w:val="27"/>
          <w:szCs w:val="27"/>
          <w:lang w:eastAsia="uk-UA"/>
        </w:rPr>
        <w:t>] - очолювати</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57442C">
        <w:rPr>
          <w:rFonts w:ascii="Georgia" w:eastAsia="Times New Roman" w:hAnsi="Georgia" w:cs="Times New Roman"/>
          <w:b/>
          <w:bCs/>
          <w:color w:val="000000"/>
          <w:sz w:val="27"/>
          <w:szCs w:val="27"/>
          <w:lang w:eastAsia="uk-UA"/>
        </w:rPr>
        <w:t>QUESTIONS</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57442C">
        <w:rPr>
          <w:rFonts w:ascii="Georgia" w:eastAsia="Times New Roman" w:hAnsi="Georgia" w:cs="Times New Roman"/>
          <w:i/>
          <w:iCs/>
          <w:color w:val="000000"/>
          <w:sz w:val="27"/>
          <w:szCs w:val="27"/>
          <w:lang w:eastAsia="uk-UA"/>
        </w:rPr>
        <w:t xml:space="preserve">1. </w:t>
      </w:r>
      <w:proofErr w:type="spellStart"/>
      <w:r w:rsidRPr="0057442C">
        <w:rPr>
          <w:rFonts w:ascii="Georgia" w:eastAsia="Times New Roman" w:hAnsi="Georgia" w:cs="Times New Roman"/>
          <w:i/>
          <w:iCs/>
          <w:color w:val="000000"/>
          <w:sz w:val="27"/>
          <w:szCs w:val="27"/>
          <w:lang w:eastAsia="uk-UA"/>
        </w:rPr>
        <w:t>What</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did</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the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theatrical</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art</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in</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Ukraine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arise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from</w:t>
      </w:r>
      <w:proofErr w:type="spellEnd"/>
      <w:r w:rsidRPr="0057442C">
        <w:rPr>
          <w:rFonts w:ascii="Georgia" w:eastAsia="Times New Roman" w:hAnsi="Georgia" w:cs="Times New Roman"/>
          <w:i/>
          <w:iCs/>
          <w:color w:val="000000"/>
          <w:sz w:val="27"/>
          <w:szCs w:val="27"/>
          <w:lang w:eastAsia="uk-UA"/>
        </w:rPr>
        <w:t xml:space="preserve"> ?</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57442C">
        <w:rPr>
          <w:rFonts w:ascii="Georgia" w:eastAsia="Times New Roman" w:hAnsi="Georgia" w:cs="Times New Roman"/>
          <w:i/>
          <w:iCs/>
          <w:color w:val="000000"/>
          <w:sz w:val="27"/>
          <w:szCs w:val="27"/>
          <w:lang w:eastAsia="uk-UA"/>
        </w:rPr>
        <w:t xml:space="preserve">2. </w:t>
      </w:r>
      <w:proofErr w:type="spellStart"/>
      <w:r w:rsidRPr="0057442C">
        <w:rPr>
          <w:rFonts w:ascii="Georgia" w:eastAsia="Times New Roman" w:hAnsi="Georgia" w:cs="Times New Roman"/>
          <w:i/>
          <w:iCs/>
          <w:color w:val="000000"/>
          <w:sz w:val="27"/>
          <w:szCs w:val="27"/>
          <w:lang w:eastAsia="uk-UA"/>
        </w:rPr>
        <w:t>What</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languages</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did</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the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theatrical</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companies</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perform</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in</w:t>
      </w:r>
      <w:proofErr w:type="spellEnd"/>
      <w:r w:rsidRPr="0057442C">
        <w:rPr>
          <w:rFonts w:ascii="Georgia" w:eastAsia="Times New Roman" w:hAnsi="Georgia" w:cs="Times New Roman"/>
          <w:i/>
          <w:iCs/>
          <w:color w:val="000000"/>
          <w:sz w:val="27"/>
          <w:szCs w:val="27"/>
          <w:lang w:eastAsia="uk-UA"/>
        </w:rPr>
        <w:t xml:space="preserve"> ?</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57442C">
        <w:rPr>
          <w:rFonts w:ascii="Georgia" w:eastAsia="Times New Roman" w:hAnsi="Georgia" w:cs="Times New Roman"/>
          <w:color w:val="000000"/>
          <w:sz w:val="27"/>
          <w:szCs w:val="27"/>
          <w:lang w:eastAsia="uk-UA"/>
        </w:rPr>
        <w:t>3. </w:t>
      </w:r>
      <w:proofErr w:type="spellStart"/>
      <w:r w:rsidRPr="0057442C">
        <w:rPr>
          <w:rFonts w:ascii="Georgia" w:eastAsia="Times New Roman" w:hAnsi="Georgia" w:cs="Times New Roman"/>
          <w:i/>
          <w:iCs/>
          <w:color w:val="000000"/>
          <w:sz w:val="27"/>
          <w:szCs w:val="27"/>
          <w:lang w:eastAsia="uk-UA"/>
        </w:rPr>
        <w:t>What</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cities</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were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theatres</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built</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in</w:t>
      </w:r>
      <w:proofErr w:type="spellEnd"/>
      <w:r w:rsidRPr="0057442C">
        <w:rPr>
          <w:rFonts w:ascii="Georgia" w:eastAsia="Times New Roman" w:hAnsi="Georgia" w:cs="Times New Roman"/>
          <w:i/>
          <w:iCs/>
          <w:color w:val="000000"/>
          <w:sz w:val="27"/>
          <w:szCs w:val="27"/>
          <w:lang w:eastAsia="uk-UA"/>
        </w:rPr>
        <w:t>?</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57442C">
        <w:rPr>
          <w:rFonts w:ascii="Georgia" w:eastAsia="Times New Roman" w:hAnsi="Georgia" w:cs="Times New Roman"/>
          <w:i/>
          <w:iCs/>
          <w:color w:val="000000"/>
          <w:sz w:val="27"/>
          <w:szCs w:val="27"/>
          <w:lang w:eastAsia="uk-UA"/>
        </w:rPr>
        <w:t xml:space="preserve">4. </w:t>
      </w:r>
      <w:proofErr w:type="spellStart"/>
      <w:r w:rsidRPr="0057442C">
        <w:rPr>
          <w:rFonts w:ascii="Georgia" w:eastAsia="Times New Roman" w:hAnsi="Georgia" w:cs="Times New Roman"/>
          <w:i/>
          <w:iCs/>
          <w:color w:val="000000"/>
          <w:sz w:val="27"/>
          <w:szCs w:val="27"/>
          <w:lang w:eastAsia="uk-UA"/>
        </w:rPr>
        <w:t>When</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was</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the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first</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professional</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theatre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founded</w:t>
      </w:r>
      <w:proofErr w:type="spellEnd"/>
      <w:r w:rsidRPr="0057442C">
        <w:rPr>
          <w:rFonts w:ascii="Georgia" w:eastAsia="Times New Roman" w:hAnsi="Georgia" w:cs="Times New Roman"/>
          <w:i/>
          <w:iCs/>
          <w:color w:val="000000"/>
          <w:sz w:val="27"/>
          <w:szCs w:val="27"/>
          <w:lang w:eastAsia="uk-UA"/>
        </w:rPr>
        <w:t xml:space="preserve"> </w:t>
      </w:r>
      <w:r w:rsidRPr="0057442C">
        <w:rPr>
          <w:rFonts w:ascii="Georgia" w:eastAsia="Times New Roman" w:hAnsi="Georgia" w:cs="Times New Roman"/>
          <w:i/>
          <w:iCs/>
          <w:color w:val="000000"/>
          <w:sz w:val="27"/>
          <w:szCs w:val="27"/>
          <w:lang w:val="en-US" w:eastAsia="uk-UA"/>
        </w:rPr>
        <w:t>in Eastern and Western Ukraine</w:t>
      </w:r>
      <w:r w:rsidRPr="0057442C">
        <w:rPr>
          <w:rFonts w:ascii="Georgia" w:eastAsia="Times New Roman" w:hAnsi="Georgia" w:cs="Times New Roman"/>
          <w:i/>
          <w:iCs/>
          <w:color w:val="000000"/>
          <w:sz w:val="27"/>
          <w:szCs w:val="27"/>
          <w:lang w:eastAsia="uk-UA"/>
        </w:rPr>
        <w:t>?</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57442C">
        <w:rPr>
          <w:rFonts w:ascii="Georgia" w:eastAsia="Times New Roman" w:hAnsi="Georgia" w:cs="Times New Roman"/>
          <w:i/>
          <w:iCs/>
          <w:color w:val="000000"/>
          <w:sz w:val="27"/>
          <w:szCs w:val="27"/>
          <w:lang w:eastAsia="uk-UA"/>
        </w:rPr>
        <w:t xml:space="preserve">5. </w:t>
      </w:r>
      <w:proofErr w:type="spellStart"/>
      <w:r w:rsidRPr="0057442C">
        <w:rPr>
          <w:rFonts w:ascii="Georgia" w:eastAsia="Times New Roman" w:hAnsi="Georgia" w:cs="Times New Roman"/>
          <w:i/>
          <w:iCs/>
          <w:color w:val="000000"/>
          <w:sz w:val="27"/>
          <w:szCs w:val="27"/>
          <w:lang w:eastAsia="uk-UA"/>
        </w:rPr>
        <w:t>Who</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established</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the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first</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professional</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theatre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in</w:t>
      </w:r>
      <w:proofErr w:type="spellEnd"/>
      <w:r w:rsidRPr="0057442C">
        <w:rPr>
          <w:rFonts w:ascii="Georgia" w:eastAsia="Times New Roman" w:hAnsi="Georgia" w:cs="Times New Roman"/>
          <w:i/>
          <w:iCs/>
          <w:color w:val="000000"/>
          <w:sz w:val="27"/>
          <w:szCs w:val="27"/>
          <w:lang w:eastAsia="uk-UA"/>
        </w:rPr>
        <w:t xml:space="preserve"> 1881?</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eastAsia="uk-UA"/>
        </w:rPr>
      </w:pPr>
      <w:r w:rsidRPr="0057442C">
        <w:rPr>
          <w:rFonts w:ascii="Georgia" w:eastAsia="Times New Roman" w:hAnsi="Georgia" w:cs="Times New Roman"/>
          <w:i/>
          <w:iCs/>
          <w:color w:val="000000"/>
          <w:sz w:val="27"/>
          <w:szCs w:val="27"/>
          <w:lang w:eastAsia="uk-UA"/>
        </w:rPr>
        <w:t xml:space="preserve">6. </w:t>
      </w:r>
      <w:proofErr w:type="spellStart"/>
      <w:r w:rsidRPr="0057442C">
        <w:rPr>
          <w:rFonts w:ascii="Georgia" w:eastAsia="Times New Roman" w:hAnsi="Georgia" w:cs="Times New Roman"/>
          <w:i/>
          <w:iCs/>
          <w:color w:val="000000"/>
          <w:sz w:val="27"/>
          <w:szCs w:val="27"/>
          <w:lang w:eastAsia="uk-UA"/>
        </w:rPr>
        <w:t>What</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can</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you</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say</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about</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Les</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Kurbas</w:t>
      </w:r>
      <w:proofErr w:type="spellEnd"/>
      <w:r w:rsidRPr="0057442C">
        <w:rPr>
          <w:rFonts w:ascii="Georgia" w:eastAsia="Times New Roman" w:hAnsi="Georgia" w:cs="Times New Roman"/>
          <w:i/>
          <w:iCs/>
          <w:color w:val="000000"/>
          <w:sz w:val="27"/>
          <w:szCs w:val="27"/>
          <w:lang w:eastAsia="uk-UA"/>
        </w:rPr>
        <w:t xml:space="preserve"> ?</w:t>
      </w:r>
    </w:p>
    <w:p w:rsidR="0057442C" w:rsidRPr="0057442C" w:rsidRDefault="0057442C" w:rsidP="0057442C">
      <w:pPr>
        <w:shd w:val="clear" w:color="auto" w:fill="FFFFFF"/>
        <w:spacing w:before="100" w:beforeAutospacing="1" w:after="100" w:afterAutospacing="1" w:line="240" w:lineRule="auto"/>
        <w:jc w:val="both"/>
        <w:rPr>
          <w:rFonts w:ascii="Georgia" w:eastAsia="Times New Roman" w:hAnsi="Georgia" w:cs="Times New Roman"/>
          <w:i/>
          <w:iCs/>
          <w:color w:val="000000"/>
          <w:sz w:val="27"/>
          <w:szCs w:val="27"/>
          <w:lang w:val="en-US" w:eastAsia="uk-UA"/>
        </w:rPr>
      </w:pPr>
      <w:r w:rsidRPr="0057442C">
        <w:rPr>
          <w:rFonts w:ascii="Georgia" w:eastAsia="Times New Roman" w:hAnsi="Georgia" w:cs="Times New Roman"/>
          <w:i/>
          <w:iCs/>
          <w:color w:val="000000"/>
          <w:sz w:val="27"/>
          <w:szCs w:val="27"/>
          <w:lang w:eastAsia="uk-UA"/>
        </w:rPr>
        <w:t xml:space="preserve">7. </w:t>
      </w:r>
      <w:proofErr w:type="spellStart"/>
      <w:r w:rsidRPr="0057442C">
        <w:rPr>
          <w:rFonts w:ascii="Georgia" w:eastAsia="Times New Roman" w:hAnsi="Georgia" w:cs="Times New Roman"/>
          <w:i/>
          <w:iCs/>
          <w:color w:val="000000"/>
          <w:sz w:val="27"/>
          <w:szCs w:val="27"/>
          <w:lang w:eastAsia="uk-UA"/>
        </w:rPr>
        <w:t>How</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many</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professional</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theatres</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are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there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in</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Ukraine</w:t>
      </w:r>
      <w:proofErr w:type="spellEnd"/>
      <w:r w:rsidRPr="0057442C">
        <w:rPr>
          <w:rFonts w:ascii="Georgia" w:eastAsia="Times New Roman" w:hAnsi="Georgia" w:cs="Times New Roman"/>
          <w:i/>
          <w:iCs/>
          <w:color w:val="000000"/>
          <w:sz w:val="27"/>
          <w:szCs w:val="27"/>
          <w:lang w:eastAsia="uk-UA"/>
        </w:rPr>
        <w:t xml:space="preserve"> </w:t>
      </w:r>
      <w:proofErr w:type="spellStart"/>
      <w:r w:rsidRPr="0057442C">
        <w:rPr>
          <w:rFonts w:ascii="Georgia" w:eastAsia="Times New Roman" w:hAnsi="Georgia" w:cs="Times New Roman"/>
          <w:i/>
          <w:iCs/>
          <w:color w:val="000000"/>
          <w:sz w:val="27"/>
          <w:szCs w:val="27"/>
          <w:lang w:eastAsia="uk-UA"/>
        </w:rPr>
        <w:t>today</w:t>
      </w:r>
      <w:proofErr w:type="spellEnd"/>
      <w:r w:rsidRPr="0057442C">
        <w:rPr>
          <w:rFonts w:ascii="Georgia" w:eastAsia="Times New Roman" w:hAnsi="Georgia" w:cs="Times New Roman"/>
          <w:i/>
          <w:iCs/>
          <w:color w:val="000000"/>
          <w:sz w:val="27"/>
          <w:szCs w:val="27"/>
          <w:lang w:eastAsia="uk-UA"/>
        </w:rPr>
        <w:t>?</w:t>
      </w:r>
    </w:p>
    <w:p w:rsidR="0057442C" w:rsidRPr="00FF2D3C" w:rsidRDefault="00FF2D3C" w:rsidP="0057442C">
      <w:pPr>
        <w:rPr>
          <w:rFonts w:ascii="Times New Roman" w:hAnsi="Times New Roman" w:cs="Times New Roman"/>
          <w:b/>
          <w:sz w:val="24"/>
          <w:szCs w:val="24"/>
        </w:rPr>
      </w:pPr>
      <w:r w:rsidRPr="006D3501">
        <w:rPr>
          <w:rFonts w:ascii="Times New Roman" w:hAnsi="Times New Roman" w:cs="Times New Roman"/>
          <w:b/>
          <w:sz w:val="24"/>
          <w:szCs w:val="24"/>
          <w:lang w:val="en-US"/>
        </w:rPr>
        <w:t xml:space="preserve">4. </w:t>
      </w:r>
      <w:r w:rsidRPr="00FF2D3C">
        <w:rPr>
          <w:rFonts w:ascii="Times New Roman" w:hAnsi="Times New Roman" w:cs="Times New Roman"/>
          <w:b/>
          <w:sz w:val="24"/>
          <w:szCs w:val="24"/>
        </w:rPr>
        <w:t xml:space="preserve">Пройти тест на </w:t>
      </w:r>
      <w:r w:rsidRPr="00FF2D3C">
        <w:rPr>
          <w:rFonts w:ascii="Times New Roman" w:hAnsi="Times New Roman" w:cs="Times New Roman"/>
          <w:b/>
          <w:sz w:val="24"/>
          <w:szCs w:val="24"/>
          <w:lang w:val="en-US"/>
        </w:rPr>
        <w:t>Passive</w:t>
      </w:r>
      <w:r w:rsidRPr="006D3501">
        <w:rPr>
          <w:rFonts w:ascii="Times New Roman" w:hAnsi="Times New Roman" w:cs="Times New Roman"/>
          <w:b/>
          <w:sz w:val="24"/>
          <w:szCs w:val="24"/>
          <w:lang w:val="en-US"/>
        </w:rPr>
        <w:t xml:space="preserve"> </w:t>
      </w:r>
      <w:r w:rsidRPr="00FF2D3C">
        <w:rPr>
          <w:rFonts w:ascii="Times New Roman" w:hAnsi="Times New Roman" w:cs="Times New Roman"/>
          <w:b/>
          <w:sz w:val="24"/>
          <w:szCs w:val="24"/>
          <w:lang w:val="en-US"/>
        </w:rPr>
        <w:t>Voice</w:t>
      </w:r>
      <w:r>
        <w:rPr>
          <w:rFonts w:ascii="Times New Roman" w:hAnsi="Times New Roman" w:cs="Times New Roman"/>
          <w:b/>
          <w:sz w:val="24"/>
          <w:szCs w:val="24"/>
          <w:lang w:val="en-US"/>
        </w:rPr>
        <w:t xml:space="preserve"> (Simple) </w:t>
      </w:r>
      <w:proofErr w:type="spellStart"/>
      <w:r>
        <w:rPr>
          <w:rFonts w:ascii="Times New Roman" w:hAnsi="Times New Roman" w:cs="Times New Roman"/>
          <w:b/>
          <w:sz w:val="24"/>
          <w:szCs w:val="24"/>
          <w:lang w:val="en-US"/>
        </w:rPr>
        <w:t>письмово</w:t>
      </w:r>
      <w:proofErr w:type="spellEnd"/>
      <w:r w:rsidRPr="006D3501">
        <w:rPr>
          <w:rFonts w:ascii="Times New Roman" w:hAnsi="Times New Roman" w:cs="Times New Roman"/>
          <w:b/>
          <w:sz w:val="24"/>
          <w:szCs w:val="24"/>
          <w:lang w:val="en-US"/>
        </w:rPr>
        <w:t xml:space="preserve"> </w:t>
      </w:r>
      <w:ins w:id="2" w:author="Unknown">
        <w:r w:rsidR="0057442C" w:rsidRPr="00FF2D3C">
          <w:rPr>
            <w:rFonts w:ascii="Times New Roman" w:hAnsi="Times New Roman" w:cs="Times New Roman"/>
            <w:b/>
            <w:sz w:val="24"/>
            <w:szCs w:val="24"/>
          </w:rPr>
          <w:br/>
        </w:r>
      </w:ins>
    </w:p>
    <w:p w:rsidR="00FF2D3C" w:rsidRPr="0057442C" w:rsidRDefault="00FF2D3C" w:rsidP="00FF2D3C">
      <w:pPr>
        <w:rPr>
          <w:rFonts w:ascii="Times New Roman" w:hAnsi="Times New Roman" w:cs="Times New Roman"/>
          <w:sz w:val="24"/>
          <w:szCs w:val="24"/>
        </w:rPr>
      </w:pPr>
      <w:r>
        <w:rPr>
          <w:rFonts w:ascii="Times New Roman" w:hAnsi="Times New Roman" w:cs="Times New Roman"/>
          <w:sz w:val="24"/>
          <w:szCs w:val="24"/>
          <w:lang w:val="en-US"/>
        </w:rPr>
        <w:t>1</w:t>
      </w:r>
      <w:r w:rsidR="0057442C" w:rsidRPr="0057442C">
        <w:rPr>
          <w:rFonts w:ascii="Times New Roman" w:hAnsi="Times New Roman" w:cs="Times New Roman"/>
          <w:sz w:val="24"/>
          <w:szCs w:val="24"/>
        </w:rPr>
        <w:t>) </w:t>
      </w:r>
      <w:proofErr w:type="spellStart"/>
      <w:proofErr w:type="gramStart"/>
      <w:r w:rsidR="0057442C" w:rsidRPr="0057442C">
        <w:rPr>
          <w:rFonts w:ascii="Times New Roman" w:hAnsi="Times New Roman" w:cs="Times New Roman"/>
          <w:b/>
          <w:bCs/>
          <w:sz w:val="24"/>
          <w:szCs w:val="24"/>
        </w:rPr>
        <w:t>Guernica</w:t>
      </w:r>
      <w:proofErr w:type="spellEnd"/>
      <w:r w:rsidR="0057442C" w:rsidRPr="0057442C">
        <w:rPr>
          <w:rFonts w:ascii="Times New Roman" w:hAnsi="Times New Roman" w:cs="Times New Roman"/>
          <w:b/>
          <w:bCs/>
          <w:sz w:val="24"/>
          <w:szCs w:val="24"/>
        </w:rPr>
        <w:t xml:space="preserve"> .................</w:t>
      </w:r>
      <w:proofErr w:type="gram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paint</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by</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Picasso</w:t>
      </w:r>
      <w:proofErr w:type="spellEnd"/>
      <w:r w:rsidR="0057442C" w:rsidRPr="0057442C">
        <w:rPr>
          <w:rFonts w:ascii="Times New Roman" w:hAnsi="Times New Roman" w:cs="Times New Roman"/>
          <w:b/>
          <w:bCs/>
          <w:sz w:val="24"/>
          <w:szCs w:val="24"/>
        </w:rPr>
        <w:t>.</w:t>
      </w:r>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11" o:title=""/>
          </v:shape>
          <w:control r:id="rId12" w:name="DefaultOcxName3" w:shapeid="_x0000_i1062"/>
        </w:object>
      </w:r>
      <w:proofErr w:type="spellStart"/>
      <w:r w:rsidR="0057442C" w:rsidRPr="0057442C">
        <w:rPr>
          <w:rFonts w:ascii="Times New Roman" w:hAnsi="Times New Roman" w:cs="Times New Roman"/>
          <w:sz w:val="24"/>
          <w:szCs w:val="24"/>
        </w:rPr>
        <w:t>has</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painted</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65" type="#_x0000_t75" style="width:20.25pt;height:18pt" o:ole="">
            <v:imagedata r:id="rId11" o:title=""/>
          </v:shape>
          <w:control r:id="rId13" w:name="DefaultOcxName4" w:shapeid="_x0000_i1065"/>
        </w:object>
      </w:r>
      <w:r>
        <w:rPr>
          <w:rFonts w:ascii="Times New Roman" w:hAnsi="Times New Roman" w:cs="Times New Roman"/>
          <w:sz w:val="24"/>
          <w:szCs w:val="24"/>
          <w:lang w:val="en-US"/>
        </w:rPr>
        <w:t>is</w:t>
      </w:r>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painted</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68" type="#_x0000_t75" style="width:20.25pt;height:18pt" o:ole="">
            <v:imagedata r:id="rId11" o:title=""/>
          </v:shape>
          <w:control r:id="rId14" w:name="DefaultOcxName5" w:shapeid="_x0000_i1068"/>
        </w:object>
      </w:r>
      <w:proofErr w:type="spellStart"/>
      <w:r w:rsidR="0057442C" w:rsidRPr="0057442C">
        <w:rPr>
          <w:rFonts w:ascii="Times New Roman" w:hAnsi="Times New Roman" w:cs="Times New Roman"/>
          <w:sz w:val="24"/>
          <w:szCs w:val="24"/>
        </w:rPr>
        <w:t>paints</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lang w:val="en-US"/>
        </w:rPr>
        <w:t>2</w:t>
      </w:r>
      <w:r w:rsidR="0057442C" w:rsidRPr="0057442C">
        <w:rPr>
          <w:rFonts w:ascii="Times New Roman" w:hAnsi="Times New Roman" w:cs="Times New Roman"/>
          <w:sz w:val="24"/>
          <w:szCs w:val="24"/>
        </w:rPr>
        <w:t>) </w:t>
      </w:r>
      <w:proofErr w:type="spellStart"/>
      <w:r w:rsidR="0057442C" w:rsidRPr="0057442C">
        <w:rPr>
          <w:rFonts w:ascii="Times New Roman" w:hAnsi="Times New Roman" w:cs="Times New Roman"/>
          <w:b/>
          <w:bCs/>
          <w:sz w:val="24"/>
          <w:szCs w:val="24"/>
        </w:rPr>
        <w:t>Alpha</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Romeo</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cars</w:t>
      </w:r>
      <w:proofErr w:type="spellEnd"/>
      <w:r w:rsidR="0057442C" w:rsidRPr="0057442C">
        <w:rPr>
          <w:rFonts w:ascii="Times New Roman" w:hAnsi="Times New Roman" w:cs="Times New Roman"/>
          <w:b/>
          <w:bCs/>
          <w:sz w:val="24"/>
          <w:szCs w:val="24"/>
        </w:rPr>
        <w:t xml:space="preserve"> ................. (</w:t>
      </w:r>
      <w:proofErr w:type="spellStart"/>
      <w:r w:rsidR="0057442C" w:rsidRPr="0057442C">
        <w:rPr>
          <w:rFonts w:ascii="Times New Roman" w:hAnsi="Times New Roman" w:cs="Times New Roman"/>
          <w:b/>
          <w:bCs/>
          <w:sz w:val="24"/>
          <w:szCs w:val="24"/>
        </w:rPr>
        <w:t>make</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in</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Italy</w:t>
      </w:r>
      <w:proofErr w:type="spellEnd"/>
      <w:r w:rsidR="0057442C" w:rsidRPr="0057442C">
        <w:rPr>
          <w:rFonts w:ascii="Times New Roman" w:hAnsi="Times New Roman" w:cs="Times New Roman"/>
          <w:b/>
          <w:bCs/>
          <w:sz w:val="24"/>
          <w:szCs w:val="24"/>
        </w:rPr>
        <w:t>.</w:t>
      </w:r>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71" type="#_x0000_t75" style="width:20.25pt;height:18pt" o:ole="">
            <v:imagedata r:id="rId11" o:title=""/>
          </v:shape>
          <w:control r:id="rId15" w:name="DefaultOcxName9" w:shapeid="_x0000_i1071"/>
        </w:object>
      </w:r>
      <w:proofErr w:type="spellStart"/>
      <w:r w:rsidR="0057442C" w:rsidRPr="0057442C">
        <w:rPr>
          <w:rFonts w:ascii="Times New Roman" w:hAnsi="Times New Roman" w:cs="Times New Roman"/>
          <w:sz w:val="24"/>
          <w:szCs w:val="24"/>
        </w:rPr>
        <w:t>made</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74" type="#_x0000_t75" style="width:20.25pt;height:18pt" o:ole="">
            <v:imagedata r:id="rId11" o:title=""/>
          </v:shape>
          <w:control r:id="rId16" w:name="DefaultOcxName10" w:shapeid="_x0000_i1074"/>
        </w:object>
      </w:r>
      <w:proofErr w:type="spellStart"/>
      <w:r w:rsidR="0057442C" w:rsidRPr="0057442C">
        <w:rPr>
          <w:rFonts w:ascii="Times New Roman" w:hAnsi="Times New Roman" w:cs="Times New Roman"/>
          <w:sz w:val="24"/>
          <w:szCs w:val="24"/>
        </w:rPr>
        <w:t>make</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77" type="#_x0000_t75" style="width:20.25pt;height:18pt" o:ole="">
            <v:imagedata r:id="rId11" o:title=""/>
          </v:shape>
          <w:control r:id="rId17" w:name="DefaultOcxName11" w:shapeid="_x0000_i1077"/>
        </w:object>
      </w:r>
      <w:proofErr w:type="spellStart"/>
      <w:r w:rsidR="0057442C" w:rsidRPr="0057442C">
        <w:rPr>
          <w:rFonts w:ascii="Times New Roman" w:hAnsi="Times New Roman" w:cs="Times New Roman"/>
          <w:sz w:val="24"/>
          <w:szCs w:val="24"/>
        </w:rPr>
        <w:t>are</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made</w:t>
      </w:r>
      <w:proofErr w:type="spellEnd"/>
      <w:r w:rsidR="0057442C" w:rsidRPr="0057442C">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lang w:val="en-US"/>
        </w:rPr>
        <w:t>3</w:t>
      </w:r>
      <w:r w:rsidR="0057442C" w:rsidRPr="0057442C">
        <w:rPr>
          <w:rFonts w:ascii="Times New Roman" w:hAnsi="Times New Roman" w:cs="Times New Roman"/>
          <w:sz w:val="24"/>
          <w:szCs w:val="24"/>
        </w:rPr>
        <w:t>) </w:t>
      </w:r>
      <w:proofErr w:type="spellStart"/>
      <w:r w:rsidR="0057442C" w:rsidRPr="0057442C">
        <w:rPr>
          <w:rFonts w:ascii="Times New Roman" w:hAnsi="Times New Roman" w:cs="Times New Roman"/>
          <w:b/>
          <w:bCs/>
          <w:sz w:val="24"/>
          <w:szCs w:val="24"/>
        </w:rPr>
        <w:t>The</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thief</w:t>
      </w:r>
      <w:proofErr w:type="spellEnd"/>
      <w:r w:rsidR="0057442C" w:rsidRPr="0057442C">
        <w:rPr>
          <w:rFonts w:ascii="Times New Roman" w:hAnsi="Times New Roman" w:cs="Times New Roman"/>
          <w:b/>
          <w:bCs/>
          <w:sz w:val="24"/>
          <w:szCs w:val="24"/>
        </w:rPr>
        <w:t xml:space="preserve"> ................. (</w:t>
      </w:r>
      <w:proofErr w:type="spellStart"/>
      <w:r w:rsidR="0057442C" w:rsidRPr="0057442C">
        <w:rPr>
          <w:rFonts w:ascii="Times New Roman" w:hAnsi="Times New Roman" w:cs="Times New Roman"/>
          <w:b/>
          <w:bCs/>
          <w:sz w:val="24"/>
          <w:szCs w:val="24"/>
        </w:rPr>
        <w:t>arrest</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late</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last</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night</w:t>
      </w:r>
      <w:proofErr w:type="spellEnd"/>
      <w:r w:rsidR="0057442C" w:rsidRPr="0057442C">
        <w:rPr>
          <w:rFonts w:ascii="Times New Roman" w:hAnsi="Times New Roman" w:cs="Times New Roman"/>
          <w:b/>
          <w:bCs/>
          <w:sz w:val="24"/>
          <w:szCs w:val="24"/>
        </w:rPr>
        <w:t>.</w:t>
      </w:r>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80" type="#_x0000_t75" style="width:20.25pt;height:18pt" o:ole="">
            <v:imagedata r:id="rId11" o:title=""/>
          </v:shape>
          <w:control r:id="rId18" w:name="DefaultOcxName12" w:shapeid="_x0000_i1080"/>
        </w:object>
      </w:r>
      <w:proofErr w:type="spellStart"/>
      <w:r w:rsidR="0057442C" w:rsidRPr="0057442C">
        <w:rPr>
          <w:rFonts w:ascii="Times New Roman" w:hAnsi="Times New Roman" w:cs="Times New Roman"/>
          <w:sz w:val="24"/>
          <w:szCs w:val="24"/>
        </w:rPr>
        <w:t>has</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been</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arrested</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83" type="#_x0000_t75" style="width:20.25pt;height:18pt" o:ole="">
            <v:imagedata r:id="rId11" o:title=""/>
          </v:shape>
          <w:control r:id="rId19" w:name="DefaultOcxName13" w:shapeid="_x0000_i1083"/>
        </w:object>
      </w:r>
      <w:proofErr w:type="spellStart"/>
      <w:r w:rsidR="0057442C" w:rsidRPr="0057442C">
        <w:rPr>
          <w:rFonts w:ascii="Times New Roman" w:hAnsi="Times New Roman" w:cs="Times New Roman"/>
          <w:sz w:val="24"/>
          <w:szCs w:val="24"/>
        </w:rPr>
        <w:t>was</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arrested</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86" type="#_x0000_t75" style="width:20.25pt;height:18pt" o:ole="">
            <v:imagedata r:id="rId11" o:title=""/>
          </v:shape>
          <w:control r:id="rId20" w:name="DefaultOcxName14" w:shapeid="_x0000_i1086"/>
        </w:object>
      </w:r>
      <w:proofErr w:type="spellStart"/>
      <w:r>
        <w:rPr>
          <w:rFonts w:ascii="Times New Roman" w:hAnsi="Times New Roman" w:cs="Times New Roman"/>
          <w:sz w:val="24"/>
          <w:szCs w:val="24"/>
        </w:rPr>
        <w:t>had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arrested</w:t>
      </w:r>
      <w:proofErr w:type="spellEnd"/>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lang w:val="en-US"/>
        </w:rPr>
        <w:t>4</w:t>
      </w:r>
      <w:r w:rsidR="0057442C" w:rsidRPr="0057442C">
        <w:rPr>
          <w:rFonts w:ascii="Times New Roman" w:hAnsi="Times New Roman" w:cs="Times New Roman"/>
          <w:sz w:val="24"/>
          <w:szCs w:val="24"/>
        </w:rPr>
        <w:t>) </w:t>
      </w:r>
      <w:proofErr w:type="spellStart"/>
      <w:r w:rsidR="0057442C" w:rsidRPr="0057442C">
        <w:rPr>
          <w:rFonts w:ascii="Times New Roman" w:hAnsi="Times New Roman" w:cs="Times New Roman"/>
          <w:b/>
          <w:bCs/>
          <w:sz w:val="24"/>
          <w:szCs w:val="24"/>
        </w:rPr>
        <w:t>The</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announcement</w:t>
      </w:r>
      <w:proofErr w:type="spellEnd"/>
      <w:r w:rsidR="0057442C" w:rsidRPr="0057442C">
        <w:rPr>
          <w:rFonts w:ascii="Times New Roman" w:hAnsi="Times New Roman" w:cs="Times New Roman"/>
          <w:b/>
          <w:bCs/>
          <w:sz w:val="24"/>
          <w:szCs w:val="24"/>
        </w:rPr>
        <w:t xml:space="preserve"> ................. (</w:t>
      </w:r>
      <w:proofErr w:type="spellStart"/>
      <w:r w:rsidR="0057442C" w:rsidRPr="0057442C">
        <w:rPr>
          <w:rFonts w:ascii="Times New Roman" w:hAnsi="Times New Roman" w:cs="Times New Roman"/>
          <w:b/>
          <w:bCs/>
          <w:sz w:val="24"/>
          <w:szCs w:val="24"/>
        </w:rPr>
        <w:t>make</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tomorrow</w:t>
      </w:r>
      <w:proofErr w:type="spellEnd"/>
      <w:r w:rsidR="0057442C" w:rsidRPr="0057442C">
        <w:rPr>
          <w:rFonts w:ascii="Times New Roman" w:hAnsi="Times New Roman" w:cs="Times New Roman"/>
          <w:b/>
          <w:bCs/>
          <w:sz w:val="24"/>
          <w:szCs w:val="24"/>
        </w:rPr>
        <w:t>.</w:t>
      </w:r>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89" type="#_x0000_t75" style="width:20.25pt;height:18pt" o:ole="">
            <v:imagedata r:id="rId11" o:title=""/>
          </v:shape>
          <w:control r:id="rId21" w:name="DefaultOcxName15" w:shapeid="_x0000_i1089"/>
        </w:object>
      </w:r>
      <w:proofErr w:type="spellStart"/>
      <w:r w:rsidR="0057442C" w:rsidRPr="0057442C">
        <w:rPr>
          <w:rFonts w:ascii="Times New Roman" w:hAnsi="Times New Roman" w:cs="Times New Roman"/>
          <w:sz w:val="24"/>
          <w:szCs w:val="24"/>
        </w:rPr>
        <w:t>will</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be</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made</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92" type="#_x0000_t75" style="width:20.25pt;height:18pt" o:ole="">
            <v:imagedata r:id="rId11" o:title=""/>
          </v:shape>
          <w:control r:id="rId22" w:name="DefaultOcxName16" w:shapeid="_x0000_i1092"/>
        </w:object>
      </w:r>
      <w:proofErr w:type="spellStart"/>
      <w:r w:rsidR="0057442C" w:rsidRPr="0057442C">
        <w:rPr>
          <w:rFonts w:ascii="Times New Roman" w:hAnsi="Times New Roman" w:cs="Times New Roman"/>
          <w:sz w:val="24"/>
          <w:szCs w:val="24"/>
        </w:rPr>
        <w:t>will</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make</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95" type="#_x0000_t75" style="width:20.25pt;height:18pt" o:ole="">
            <v:imagedata r:id="rId11" o:title=""/>
          </v:shape>
          <w:control r:id="rId23" w:name="DefaultOcxName17" w:shapeid="_x0000_i1095"/>
        </w:objec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maked</w:t>
      </w:r>
      <w:proofErr w:type="spellEnd"/>
      <w:r>
        <w:rPr>
          <w:rFonts w:ascii="Times New Roman" w:hAnsi="Times New Roman" w:cs="Times New Roman"/>
          <w:sz w:val="24"/>
          <w:szCs w:val="24"/>
        </w:rPr>
        <w:br/>
      </w:r>
      <w:r w:rsidRPr="0057442C">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5</w:t>
      </w:r>
      <w:r w:rsidR="0057442C" w:rsidRPr="0057442C">
        <w:rPr>
          <w:rFonts w:ascii="Times New Roman" w:hAnsi="Times New Roman" w:cs="Times New Roman"/>
          <w:sz w:val="24"/>
          <w:szCs w:val="24"/>
        </w:rPr>
        <w:t>) </w:t>
      </w:r>
      <w:proofErr w:type="spellStart"/>
      <w:r w:rsidR="0057442C" w:rsidRPr="0057442C">
        <w:rPr>
          <w:rFonts w:ascii="Times New Roman" w:hAnsi="Times New Roman" w:cs="Times New Roman"/>
          <w:b/>
          <w:bCs/>
          <w:sz w:val="24"/>
          <w:szCs w:val="24"/>
        </w:rPr>
        <w:t>many</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more</w:t>
      </w:r>
      <w:proofErr w:type="spellEnd"/>
      <w:r w:rsidR="0057442C" w:rsidRPr="0057442C">
        <w:rPr>
          <w:rFonts w:ascii="Times New Roman" w:hAnsi="Times New Roman" w:cs="Times New Roman"/>
          <w:b/>
          <w:bCs/>
          <w:sz w:val="24"/>
          <w:szCs w:val="24"/>
        </w:rPr>
        <w:t xml:space="preserve"> ................. (</w:t>
      </w:r>
      <w:proofErr w:type="spellStart"/>
      <w:r w:rsidR="0057442C" w:rsidRPr="0057442C">
        <w:rPr>
          <w:rFonts w:ascii="Times New Roman" w:hAnsi="Times New Roman" w:cs="Times New Roman"/>
          <w:b/>
          <w:bCs/>
          <w:sz w:val="24"/>
          <w:szCs w:val="24"/>
        </w:rPr>
        <w:t>injure</w:t>
      </w:r>
      <w:proofErr w:type="spellEnd"/>
      <w:r w:rsidR="0057442C" w:rsidRPr="0057442C">
        <w:rPr>
          <w:rFonts w:ascii="Times New Roman" w:hAnsi="Times New Roman" w:cs="Times New Roman"/>
          <w:b/>
          <w:bCs/>
          <w:sz w:val="24"/>
          <w:szCs w:val="24"/>
        </w:rPr>
        <w:t>)</w:t>
      </w:r>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098" type="#_x0000_t75" style="width:20.25pt;height:18pt" o:ole="">
            <v:imagedata r:id="rId11" o:title=""/>
          </v:shape>
          <w:control r:id="rId24" w:name="DefaultOcxName27" w:shapeid="_x0000_i1098"/>
        </w:object>
      </w:r>
      <w:proofErr w:type="spellStart"/>
      <w:r w:rsidR="0057442C" w:rsidRPr="0057442C">
        <w:rPr>
          <w:rFonts w:ascii="Times New Roman" w:hAnsi="Times New Roman" w:cs="Times New Roman"/>
          <w:sz w:val="24"/>
          <w:szCs w:val="24"/>
        </w:rPr>
        <w:t>will</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be</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injured</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101" type="#_x0000_t75" style="width:20.25pt;height:18pt" o:ole="">
            <v:imagedata r:id="rId11" o:title=""/>
          </v:shape>
          <w:control r:id="rId25" w:name="DefaultOcxName28" w:shapeid="_x0000_i1101"/>
        </w:object>
      </w:r>
      <w:proofErr w:type="spellStart"/>
      <w:r w:rsidR="0057442C" w:rsidRPr="0057442C">
        <w:rPr>
          <w:rFonts w:ascii="Times New Roman" w:hAnsi="Times New Roman" w:cs="Times New Roman"/>
          <w:sz w:val="24"/>
          <w:szCs w:val="24"/>
        </w:rPr>
        <w:t>am</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injured</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104" type="#_x0000_t75" style="width:20.25pt;height:18pt" o:ole="">
            <v:imagedata r:id="rId11" o:title=""/>
          </v:shape>
          <w:control r:id="rId26" w:name="DefaultOcxName29" w:shapeid="_x0000_i1104"/>
        </w:objec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injured</w:t>
      </w:r>
      <w:proofErr w:type="spellEnd"/>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lang w:val="en-US"/>
        </w:rPr>
        <w:t>6</w:t>
      </w:r>
      <w:r w:rsidR="0057442C" w:rsidRPr="0057442C">
        <w:rPr>
          <w:rFonts w:ascii="Times New Roman" w:hAnsi="Times New Roman" w:cs="Times New Roman"/>
          <w:sz w:val="24"/>
          <w:szCs w:val="24"/>
        </w:rPr>
        <w:t>) </w:t>
      </w:r>
      <w:proofErr w:type="spellStart"/>
      <w:r w:rsidR="0057442C" w:rsidRPr="0057442C">
        <w:rPr>
          <w:rFonts w:ascii="Times New Roman" w:hAnsi="Times New Roman" w:cs="Times New Roman"/>
          <w:b/>
          <w:bCs/>
          <w:sz w:val="24"/>
          <w:szCs w:val="24"/>
        </w:rPr>
        <w:t>and</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much</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of</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the</w:t>
      </w:r>
      <w:proofErr w:type="spellEnd"/>
      <w:r w:rsidR="0057442C" w:rsidRPr="0057442C">
        <w:rPr>
          <w:rFonts w:ascii="Times New Roman" w:hAnsi="Times New Roman" w:cs="Times New Roman"/>
          <w:b/>
          <w:bCs/>
          <w:sz w:val="24"/>
          <w:szCs w:val="24"/>
        </w:rPr>
        <w:t xml:space="preserve"> </w:t>
      </w:r>
      <w:proofErr w:type="spellStart"/>
      <w:r w:rsidR="0057442C" w:rsidRPr="0057442C">
        <w:rPr>
          <w:rFonts w:ascii="Times New Roman" w:hAnsi="Times New Roman" w:cs="Times New Roman"/>
          <w:b/>
          <w:bCs/>
          <w:sz w:val="24"/>
          <w:szCs w:val="24"/>
        </w:rPr>
        <w:t>city</w:t>
      </w:r>
      <w:proofErr w:type="spellEnd"/>
      <w:r w:rsidR="0057442C" w:rsidRPr="0057442C">
        <w:rPr>
          <w:rFonts w:ascii="Times New Roman" w:hAnsi="Times New Roman" w:cs="Times New Roman"/>
          <w:b/>
          <w:bCs/>
          <w:sz w:val="24"/>
          <w:szCs w:val="24"/>
        </w:rPr>
        <w:t xml:space="preserve"> ................. (</w:t>
      </w:r>
      <w:proofErr w:type="spellStart"/>
      <w:r w:rsidR="0057442C" w:rsidRPr="0057442C">
        <w:rPr>
          <w:rFonts w:ascii="Times New Roman" w:hAnsi="Times New Roman" w:cs="Times New Roman"/>
          <w:b/>
          <w:bCs/>
          <w:sz w:val="24"/>
          <w:szCs w:val="24"/>
        </w:rPr>
        <w:t>destroy</w:t>
      </w:r>
      <w:proofErr w:type="spellEnd"/>
      <w:r w:rsidR="0057442C" w:rsidRPr="0057442C">
        <w:rPr>
          <w:rFonts w:ascii="Times New Roman" w:hAnsi="Times New Roman" w:cs="Times New Roman"/>
          <w:b/>
          <w:bCs/>
          <w:sz w:val="24"/>
          <w:szCs w:val="24"/>
        </w:rPr>
        <w:t>).</w:t>
      </w:r>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107" type="#_x0000_t75" style="width:20.25pt;height:18pt" o:ole="">
            <v:imagedata r:id="rId11" o:title=""/>
          </v:shape>
          <w:control r:id="rId27" w:name="DefaultOcxName30" w:shapeid="_x0000_i1107"/>
        </w:object>
      </w:r>
      <w:proofErr w:type="spellStart"/>
      <w:r w:rsidR="0057442C" w:rsidRPr="0057442C">
        <w:rPr>
          <w:rFonts w:ascii="Times New Roman" w:hAnsi="Times New Roman" w:cs="Times New Roman"/>
          <w:sz w:val="24"/>
          <w:szCs w:val="24"/>
        </w:rPr>
        <w:t>had</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been</w:t>
      </w:r>
      <w:proofErr w:type="spellEnd"/>
      <w:r w:rsidR="0057442C" w:rsidRPr="0057442C">
        <w:rPr>
          <w:rFonts w:ascii="Times New Roman" w:hAnsi="Times New Roman" w:cs="Times New Roman"/>
          <w:sz w:val="24"/>
          <w:szCs w:val="24"/>
        </w:rPr>
        <w:t xml:space="preserve"> </w:t>
      </w:r>
      <w:proofErr w:type="spellStart"/>
      <w:r w:rsidR="0057442C" w:rsidRPr="0057442C">
        <w:rPr>
          <w:rFonts w:ascii="Times New Roman" w:hAnsi="Times New Roman" w:cs="Times New Roman"/>
          <w:sz w:val="24"/>
          <w:szCs w:val="24"/>
        </w:rPr>
        <w:t>destroyed</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110" type="#_x0000_t75" style="width:20.25pt;height:18pt" o:ole="">
            <v:imagedata r:id="rId11" o:title=""/>
          </v:shape>
          <w:control r:id="rId28" w:name="DefaultOcxName31" w:shapeid="_x0000_i1110"/>
        </w:object>
      </w:r>
      <w:proofErr w:type="spellStart"/>
      <w:r w:rsidR="0057442C" w:rsidRPr="0057442C">
        <w:rPr>
          <w:rFonts w:ascii="Times New Roman" w:hAnsi="Times New Roman" w:cs="Times New Roman"/>
          <w:sz w:val="24"/>
          <w:szCs w:val="24"/>
        </w:rPr>
        <w:t>destroys</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object w:dxaOrig="225" w:dyaOrig="225">
          <v:shape id="_x0000_i1113" type="#_x0000_t75" style="width:20.25pt;height:18pt" o:ole="">
            <v:imagedata r:id="rId11" o:title=""/>
          </v:shape>
          <w:control r:id="rId29" w:name="DefaultOcxName32" w:shapeid="_x0000_i1113"/>
        </w:objec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destroyed</w:t>
      </w:r>
      <w:proofErr w:type="spellEnd"/>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br/>
      </w:r>
      <w:r w:rsidR="0057442C" w:rsidRPr="0057442C">
        <w:rPr>
          <w:rFonts w:ascii="Times New Roman" w:hAnsi="Times New Roman" w:cs="Times New Roman"/>
          <w:sz w:val="24"/>
          <w:szCs w:val="24"/>
        </w:rPr>
        <w:br/>
      </w:r>
    </w:p>
    <w:p w:rsidR="0057442C" w:rsidRPr="0057442C" w:rsidRDefault="0057442C" w:rsidP="0057442C">
      <w:pPr>
        <w:rPr>
          <w:rFonts w:ascii="Times New Roman" w:hAnsi="Times New Roman" w:cs="Times New Roman"/>
          <w:sz w:val="24"/>
          <w:szCs w:val="24"/>
        </w:rPr>
      </w:pPr>
    </w:p>
    <w:sectPr w:rsidR="0057442C" w:rsidRPr="0057442C" w:rsidSect="004647B7">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5D9"/>
    <w:multiLevelType w:val="hybridMultilevel"/>
    <w:tmpl w:val="EDDCB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243DC9"/>
    <w:multiLevelType w:val="multilevel"/>
    <w:tmpl w:val="C3AC5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5E5434"/>
    <w:multiLevelType w:val="hybridMultilevel"/>
    <w:tmpl w:val="EDDCB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1DD258A"/>
    <w:multiLevelType w:val="hybridMultilevel"/>
    <w:tmpl w:val="EDDCB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7402F4D"/>
    <w:multiLevelType w:val="multilevel"/>
    <w:tmpl w:val="BFBE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4A4D6C"/>
    <w:multiLevelType w:val="multilevel"/>
    <w:tmpl w:val="F73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554C92"/>
    <w:multiLevelType w:val="hybridMultilevel"/>
    <w:tmpl w:val="EDDCB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6DE0159"/>
    <w:multiLevelType w:val="multilevel"/>
    <w:tmpl w:val="A40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40"/>
    <w:rsid w:val="000C7E51"/>
    <w:rsid w:val="003E019A"/>
    <w:rsid w:val="004647B7"/>
    <w:rsid w:val="0057442C"/>
    <w:rsid w:val="00586EC2"/>
    <w:rsid w:val="006D3501"/>
    <w:rsid w:val="00887640"/>
    <w:rsid w:val="00D465FA"/>
    <w:rsid w:val="00F230DD"/>
    <w:rsid w:val="00FF2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0DD"/>
    <w:pPr>
      <w:ind w:left="720"/>
      <w:contextualSpacing/>
    </w:pPr>
  </w:style>
  <w:style w:type="paragraph" w:styleId="a4">
    <w:name w:val="Normal (Web)"/>
    <w:basedOn w:val="a"/>
    <w:uiPriority w:val="99"/>
    <w:semiHidden/>
    <w:unhideWhenUsed/>
    <w:rsid w:val="00F230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230DD"/>
    <w:rPr>
      <w:b/>
      <w:bCs/>
    </w:rPr>
  </w:style>
  <w:style w:type="character" w:styleId="a6">
    <w:name w:val="Hyperlink"/>
    <w:basedOn w:val="a0"/>
    <w:uiPriority w:val="99"/>
    <w:unhideWhenUsed/>
    <w:rsid w:val="00F230DD"/>
    <w:rPr>
      <w:color w:val="0000FF"/>
      <w:u w:val="single"/>
    </w:rPr>
  </w:style>
  <w:style w:type="paragraph" w:styleId="a7">
    <w:name w:val="Balloon Text"/>
    <w:basedOn w:val="a"/>
    <w:link w:val="a8"/>
    <w:uiPriority w:val="99"/>
    <w:semiHidden/>
    <w:unhideWhenUsed/>
    <w:rsid w:val="00586E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6EC2"/>
    <w:rPr>
      <w:rFonts w:ascii="Tahoma" w:hAnsi="Tahoma" w:cs="Tahoma"/>
      <w:sz w:val="16"/>
      <w:szCs w:val="16"/>
    </w:rPr>
  </w:style>
  <w:style w:type="paragraph" w:styleId="a9">
    <w:name w:val="No Spacing"/>
    <w:uiPriority w:val="1"/>
    <w:qFormat/>
    <w:rsid w:val="004647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0DD"/>
    <w:pPr>
      <w:ind w:left="720"/>
      <w:contextualSpacing/>
    </w:pPr>
  </w:style>
  <w:style w:type="paragraph" w:styleId="a4">
    <w:name w:val="Normal (Web)"/>
    <w:basedOn w:val="a"/>
    <w:uiPriority w:val="99"/>
    <w:semiHidden/>
    <w:unhideWhenUsed/>
    <w:rsid w:val="00F230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230DD"/>
    <w:rPr>
      <w:b/>
      <w:bCs/>
    </w:rPr>
  </w:style>
  <w:style w:type="character" w:styleId="a6">
    <w:name w:val="Hyperlink"/>
    <w:basedOn w:val="a0"/>
    <w:uiPriority w:val="99"/>
    <w:unhideWhenUsed/>
    <w:rsid w:val="00F230DD"/>
    <w:rPr>
      <w:color w:val="0000FF"/>
      <w:u w:val="single"/>
    </w:rPr>
  </w:style>
  <w:style w:type="paragraph" w:styleId="a7">
    <w:name w:val="Balloon Text"/>
    <w:basedOn w:val="a"/>
    <w:link w:val="a8"/>
    <w:uiPriority w:val="99"/>
    <w:semiHidden/>
    <w:unhideWhenUsed/>
    <w:rsid w:val="00586E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6EC2"/>
    <w:rPr>
      <w:rFonts w:ascii="Tahoma" w:hAnsi="Tahoma" w:cs="Tahoma"/>
      <w:sz w:val="16"/>
      <w:szCs w:val="16"/>
    </w:rPr>
  </w:style>
  <w:style w:type="paragraph" w:styleId="a9">
    <w:name w:val="No Spacing"/>
    <w:uiPriority w:val="1"/>
    <w:qFormat/>
    <w:rsid w:val="00464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9755">
      <w:bodyDiv w:val="1"/>
      <w:marLeft w:val="0"/>
      <w:marRight w:val="0"/>
      <w:marTop w:val="0"/>
      <w:marBottom w:val="0"/>
      <w:divBdr>
        <w:top w:val="none" w:sz="0" w:space="0" w:color="auto"/>
        <w:left w:val="none" w:sz="0" w:space="0" w:color="auto"/>
        <w:bottom w:val="none" w:sz="0" w:space="0" w:color="auto"/>
        <w:right w:val="none" w:sz="0" w:space="0" w:color="auto"/>
      </w:divBdr>
    </w:div>
    <w:div w:id="291638021">
      <w:bodyDiv w:val="1"/>
      <w:marLeft w:val="0"/>
      <w:marRight w:val="0"/>
      <w:marTop w:val="0"/>
      <w:marBottom w:val="0"/>
      <w:divBdr>
        <w:top w:val="none" w:sz="0" w:space="0" w:color="auto"/>
        <w:left w:val="none" w:sz="0" w:space="0" w:color="auto"/>
        <w:bottom w:val="none" w:sz="0" w:space="0" w:color="auto"/>
        <w:right w:val="none" w:sz="0" w:space="0" w:color="auto"/>
      </w:divBdr>
      <w:divsChild>
        <w:div w:id="349187424">
          <w:marLeft w:val="0"/>
          <w:marRight w:val="0"/>
          <w:marTop w:val="150"/>
          <w:marBottom w:val="150"/>
          <w:divBdr>
            <w:top w:val="none" w:sz="0" w:space="0" w:color="auto"/>
            <w:left w:val="none" w:sz="0" w:space="0" w:color="auto"/>
            <w:bottom w:val="none" w:sz="0" w:space="0" w:color="auto"/>
            <w:right w:val="none" w:sz="0" w:space="0" w:color="auto"/>
          </w:divBdr>
          <w:divsChild>
            <w:div w:id="721834507">
              <w:marLeft w:val="0"/>
              <w:marRight w:val="0"/>
              <w:marTop w:val="0"/>
              <w:marBottom w:val="0"/>
              <w:divBdr>
                <w:top w:val="none" w:sz="0" w:space="0" w:color="auto"/>
                <w:left w:val="none" w:sz="0" w:space="0" w:color="auto"/>
                <w:bottom w:val="none" w:sz="0" w:space="0" w:color="auto"/>
                <w:right w:val="none" w:sz="0" w:space="0" w:color="auto"/>
              </w:divBdr>
              <w:divsChild>
                <w:div w:id="20220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4648">
          <w:marLeft w:val="0"/>
          <w:marRight w:val="0"/>
          <w:marTop w:val="150"/>
          <w:marBottom w:val="150"/>
          <w:divBdr>
            <w:top w:val="none" w:sz="0" w:space="0" w:color="auto"/>
            <w:left w:val="none" w:sz="0" w:space="0" w:color="auto"/>
            <w:bottom w:val="none" w:sz="0" w:space="0" w:color="auto"/>
            <w:right w:val="none" w:sz="0" w:space="0" w:color="auto"/>
          </w:divBdr>
          <w:divsChild>
            <w:div w:id="1758210280">
              <w:marLeft w:val="0"/>
              <w:marRight w:val="0"/>
              <w:marTop w:val="0"/>
              <w:marBottom w:val="0"/>
              <w:divBdr>
                <w:top w:val="none" w:sz="0" w:space="0" w:color="auto"/>
                <w:left w:val="none" w:sz="0" w:space="0" w:color="auto"/>
                <w:bottom w:val="none" w:sz="0" w:space="0" w:color="auto"/>
                <w:right w:val="none" w:sz="0" w:space="0" w:color="auto"/>
              </w:divBdr>
              <w:divsChild>
                <w:div w:id="1336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8898">
      <w:bodyDiv w:val="1"/>
      <w:marLeft w:val="0"/>
      <w:marRight w:val="0"/>
      <w:marTop w:val="0"/>
      <w:marBottom w:val="0"/>
      <w:divBdr>
        <w:top w:val="none" w:sz="0" w:space="0" w:color="auto"/>
        <w:left w:val="none" w:sz="0" w:space="0" w:color="auto"/>
        <w:bottom w:val="none" w:sz="0" w:space="0" w:color="auto"/>
        <w:right w:val="none" w:sz="0" w:space="0" w:color="auto"/>
      </w:divBdr>
      <w:divsChild>
        <w:div w:id="1665817384">
          <w:marLeft w:val="0"/>
          <w:marRight w:val="0"/>
          <w:marTop w:val="150"/>
          <w:marBottom w:val="150"/>
          <w:divBdr>
            <w:top w:val="none" w:sz="0" w:space="0" w:color="auto"/>
            <w:left w:val="none" w:sz="0" w:space="0" w:color="auto"/>
            <w:bottom w:val="none" w:sz="0" w:space="0" w:color="auto"/>
            <w:right w:val="none" w:sz="0" w:space="0" w:color="auto"/>
          </w:divBdr>
          <w:divsChild>
            <w:div w:id="2048093301">
              <w:marLeft w:val="0"/>
              <w:marRight w:val="0"/>
              <w:marTop w:val="0"/>
              <w:marBottom w:val="0"/>
              <w:divBdr>
                <w:top w:val="none" w:sz="0" w:space="0" w:color="auto"/>
                <w:left w:val="none" w:sz="0" w:space="0" w:color="auto"/>
                <w:bottom w:val="none" w:sz="0" w:space="0" w:color="auto"/>
                <w:right w:val="none" w:sz="0" w:space="0" w:color="auto"/>
              </w:divBdr>
              <w:divsChild>
                <w:div w:id="11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3492">
          <w:marLeft w:val="0"/>
          <w:marRight w:val="0"/>
          <w:marTop w:val="150"/>
          <w:marBottom w:val="150"/>
          <w:divBdr>
            <w:top w:val="none" w:sz="0" w:space="0" w:color="auto"/>
            <w:left w:val="none" w:sz="0" w:space="0" w:color="auto"/>
            <w:bottom w:val="none" w:sz="0" w:space="0" w:color="auto"/>
            <w:right w:val="none" w:sz="0" w:space="0" w:color="auto"/>
          </w:divBdr>
          <w:divsChild>
            <w:div w:id="1915434636">
              <w:marLeft w:val="0"/>
              <w:marRight w:val="0"/>
              <w:marTop w:val="0"/>
              <w:marBottom w:val="0"/>
              <w:divBdr>
                <w:top w:val="none" w:sz="0" w:space="0" w:color="auto"/>
                <w:left w:val="none" w:sz="0" w:space="0" w:color="auto"/>
                <w:bottom w:val="none" w:sz="0" w:space="0" w:color="auto"/>
                <w:right w:val="none" w:sz="0" w:space="0" w:color="auto"/>
              </w:divBdr>
              <w:divsChild>
                <w:div w:id="553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3673">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7">
          <w:marLeft w:val="0"/>
          <w:marRight w:val="0"/>
          <w:marTop w:val="0"/>
          <w:marBottom w:val="0"/>
          <w:divBdr>
            <w:top w:val="none" w:sz="0" w:space="0" w:color="auto"/>
            <w:left w:val="none" w:sz="0" w:space="0" w:color="auto"/>
            <w:bottom w:val="none" w:sz="0" w:space="0" w:color="auto"/>
            <w:right w:val="none" w:sz="0" w:space="0" w:color="auto"/>
          </w:divBdr>
        </w:div>
        <w:div w:id="641007823">
          <w:marLeft w:val="0"/>
          <w:marRight w:val="0"/>
          <w:marTop w:val="0"/>
          <w:marBottom w:val="0"/>
          <w:divBdr>
            <w:top w:val="none" w:sz="0" w:space="0" w:color="auto"/>
            <w:left w:val="none" w:sz="0" w:space="0" w:color="auto"/>
            <w:bottom w:val="none" w:sz="0" w:space="0" w:color="auto"/>
            <w:right w:val="none" w:sz="0" w:space="0" w:color="auto"/>
          </w:divBdr>
        </w:div>
        <w:div w:id="52167284">
          <w:marLeft w:val="0"/>
          <w:marRight w:val="0"/>
          <w:marTop w:val="0"/>
          <w:marBottom w:val="0"/>
          <w:divBdr>
            <w:top w:val="none" w:sz="0" w:space="0" w:color="auto"/>
            <w:left w:val="none" w:sz="0" w:space="0" w:color="auto"/>
            <w:bottom w:val="none" w:sz="0" w:space="0" w:color="auto"/>
            <w:right w:val="none" w:sz="0" w:space="0" w:color="auto"/>
          </w:divBdr>
        </w:div>
        <w:div w:id="799037672">
          <w:marLeft w:val="0"/>
          <w:marRight w:val="0"/>
          <w:marTop w:val="0"/>
          <w:marBottom w:val="0"/>
          <w:divBdr>
            <w:top w:val="none" w:sz="0" w:space="0" w:color="auto"/>
            <w:left w:val="none" w:sz="0" w:space="0" w:color="auto"/>
            <w:bottom w:val="none" w:sz="0" w:space="0" w:color="auto"/>
            <w:right w:val="none" w:sz="0" w:space="0" w:color="auto"/>
          </w:divBdr>
        </w:div>
        <w:div w:id="1639534738">
          <w:marLeft w:val="0"/>
          <w:marRight w:val="0"/>
          <w:marTop w:val="0"/>
          <w:marBottom w:val="0"/>
          <w:divBdr>
            <w:top w:val="none" w:sz="0" w:space="0" w:color="auto"/>
            <w:left w:val="none" w:sz="0" w:space="0" w:color="auto"/>
            <w:bottom w:val="none" w:sz="0" w:space="0" w:color="auto"/>
            <w:right w:val="none" w:sz="0" w:space="0" w:color="auto"/>
          </w:divBdr>
        </w:div>
        <w:div w:id="519319964">
          <w:marLeft w:val="0"/>
          <w:marRight w:val="0"/>
          <w:marTop w:val="0"/>
          <w:marBottom w:val="0"/>
          <w:divBdr>
            <w:top w:val="none" w:sz="0" w:space="0" w:color="auto"/>
            <w:left w:val="none" w:sz="0" w:space="0" w:color="auto"/>
            <w:bottom w:val="none" w:sz="0" w:space="0" w:color="auto"/>
            <w:right w:val="none" w:sz="0" w:space="0" w:color="auto"/>
          </w:divBdr>
        </w:div>
        <w:div w:id="1201017510">
          <w:marLeft w:val="0"/>
          <w:marRight w:val="0"/>
          <w:marTop w:val="0"/>
          <w:marBottom w:val="0"/>
          <w:divBdr>
            <w:top w:val="none" w:sz="0" w:space="0" w:color="auto"/>
            <w:left w:val="none" w:sz="0" w:space="0" w:color="auto"/>
            <w:bottom w:val="none" w:sz="0" w:space="0" w:color="auto"/>
            <w:right w:val="none" w:sz="0" w:space="0" w:color="auto"/>
          </w:divBdr>
        </w:div>
        <w:div w:id="88701507">
          <w:marLeft w:val="0"/>
          <w:marRight w:val="0"/>
          <w:marTop w:val="0"/>
          <w:marBottom w:val="0"/>
          <w:divBdr>
            <w:top w:val="none" w:sz="0" w:space="0" w:color="auto"/>
            <w:left w:val="none" w:sz="0" w:space="0" w:color="auto"/>
            <w:bottom w:val="none" w:sz="0" w:space="0" w:color="auto"/>
            <w:right w:val="none" w:sz="0" w:space="0" w:color="auto"/>
          </w:divBdr>
        </w:div>
        <w:div w:id="157966277">
          <w:marLeft w:val="0"/>
          <w:marRight w:val="0"/>
          <w:marTop w:val="0"/>
          <w:marBottom w:val="0"/>
          <w:divBdr>
            <w:top w:val="none" w:sz="0" w:space="0" w:color="auto"/>
            <w:left w:val="none" w:sz="0" w:space="0" w:color="auto"/>
            <w:bottom w:val="none" w:sz="0" w:space="0" w:color="auto"/>
            <w:right w:val="none" w:sz="0" w:space="0" w:color="auto"/>
          </w:divBdr>
        </w:div>
        <w:div w:id="875044653">
          <w:marLeft w:val="0"/>
          <w:marRight w:val="0"/>
          <w:marTop w:val="0"/>
          <w:marBottom w:val="0"/>
          <w:divBdr>
            <w:top w:val="none" w:sz="0" w:space="0" w:color="auto"/>
            <w:left w:val="none" w:sz="0" w:space="0" w:color="auto"/>
            <w:bottom w:val="none" w:sz="0" w:space="0" w:color="auto"/>
            <w:right w:val="none" w:sz="0" w:space="0" w:color="auto"/>
          </w:divBdr>
        </w:div>
        <w:div w:id="387806851">
          <w:marLeft w:val="0"/>
          <w:marRight w:val="0"/>
          <w:marTop w:val="0"/>
          <w:marBottom w:val="0"/>
          <w:divBdr>
            <w:top w:val="none" w:sz="0" w:space="0" w:color="auto"/>
            <w:left w:val="none" w:sz="0" w:space="0" w:color="auto"/>
            <w:bottom w:val="none" w:sz="0" w:space="0" w:color="auto"/>
            <w:right w:val="none" w:sz="0" w:space="0" w:color="auto"/>
          </w:divBdr>
        </w:div>
        <w:div w:id="745033714">
          <w:marLeft w:val="0"/>
          <w:marRight w:val="0"/>
          <w:marTop w:val="0"/>
          <w:marBottom w:val="0"/>
          <w:divBdr>
            <w:top w:val="none" w:sz="0" w:space="0" w:color="auto"/>
            <w:left w:val="none" w:sz="0" w:space="0" w:color="auto"/>
            <w:bottom w:val="none" w:sz="0" w:space="0" w:color="auto"/>
            <w:right w:val="none" w:sz="0" w:space="0" w:color="auto"/>
          </w:divBdr>
        </w:div>
        <w:div w:id="515004080">
          <w:marLeft w:val="0"/>
          <w:marRight w:val="0"/>
          <w:marTop w:val="0"/>
          <w:marBottom w:val="0"/>
          <w:divBdr>
            <w:top w:val="none" w:sz="0" w:space="0" w:color="auto"/>
            <w:left w:val="none" w:sz="0" w:space="0" w:color="auto"/>
            <w:bottom w:val="none" w:sz="0" w:space="0" w:color="auto"/>
            <w:right w:val="none" w:sz="0" w:space="0" w:color="auto"/>
          </w:divBdr>
        </w:div>
        <w:div w:id="1197886428">
          <w:marLeft w:val="0"/>
          <w:marRight w:val="0"/>
          <w:marTop w:val="0"/>
          <w:marBottom w:val="0"/>
          <w:divBdr>
            <w:top w:val="none" w:sz="0" w:space="0" w:color="auto"/>
            <w:left w:val="none" w:sz="0" w:space="0" w:color="auto"/>
            <w:bottom w:val="none" w:sz="0" w:space="0" w:color="auto"/>
            <w:right w:val="none" w:sz="0" w:space="0" w:color="auto"/>
          </w:divBdr>
        </w:div>
        <w:div w:id="1695378667">
          <w:marLeft w:val="0"/>
          <w:marRight w:val="0"/>
          <w:marTop w:val="0"/>
          <w:marBottom w:val="0"/>
          <w:divBdr>
            <w:top w:val="none" w:sz="0" w:space="0" w:color="auto"/>
            <w:left w:val="none" w:sz="0" w:space="0" w:color="auto"/>
            <w:bottom w:val="none" w:sz="0" w:space="0" w:color="auto"/>
            <w:right w:val="none" w:sz="0" w:space="0" w:color="auto"/>
          </w:divBdr>
        </w:div>
        <w:div w:id="178011749">
          <w:marLeft w:val="0"/>
          <w:marRight w:val="0"/>
          <w:marTop w:val="0"/>
          <w:marBottom w:val="0"/>
          <w:divBdr>
            <w:top w:val="none" w:sz="0" w:space="0" w:color="auto"/>
            <w:left w:val="none" w:sz="0" w:space="0" w:color="auto"/>
            <w:bottom w:val="none" w:sz="0" w:space="0" w:color="auto"/>
            <w:right w:val="none" w:sz="0" w:space="0" w:color="auto"/>
          </w:divBdr>
        </w:div>
        <w:div w:id="872232456">
          <w:marLeft w:val="0"/>
          <w:marRight w:val="0"/>
          <w:marTop w:val="0"/>
          <w:marBottom w:val="0"/>
          <w:divBdr>
            <w:top w:val="none" w:sz="0" w:space="0" w:color="auto"/>
            <w:left w:val="none" w:sz="0" w:space="0" w:color="auto"/>
            <w:bottom w:val="none" w:sz="0" w:space="0" w:color="auto"/>
            <w:right w:val="none" w:sz="0" w:space="0" w:color="auto"/>
          </w:divBdr>
        </w:div>
        <w:div w:id="1994026303">
          <w:marLeft w:val="0"/>
          <w:marRight w:val="0"/>
          <w:marTop w:val="0"/>
          <w:marBottom w:val="0"/>
          <w:divBdr>
            <w:top w:val="none" w:sz="0" w:space="0" w:color="auto"/>
            <w:left w:val="none" w:sz="0" w:space="0" w:color="auto"/>
            <w:bottom w:val="none" w:sz="0" w:space="0" w:color="auto"/>
            <w:right w:val="none" w:sz="0" w:space="0" w:color="auto"/>
          </w:divBdr>
        </w:div>
      </w:divsChild>
    </w:div>
    <w:div w:id="18707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mmarway.com/ua/principal-parts-of-the-sentence"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microsoft.com/office/2007/relationships/stylesWithEffects" Target="stylesWithEffects.xml"/><Relationship Id="rId21" Type="http://schemas.openxmlformats.org/officeDocument/2006/relationships/control" Target="activeX/activeX10.xml"/><Relationship Id="rId7" Type="http://schemas.openxmlformats.org/officeDocument/2006/relationships/hyperlink" Target="https://grammarway.com/ua/principal-parts-of-the-sentence" TargetMode="Externa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hyperlink" Target="https://grammarway.com/ua/principal-parts-of-the-sentence" TargetMode="External"/><Relationship Id="rId11" Type="http://schemas.openxmlformats.org/officeDocument/2006/relationships/image" Target="media/image2.wmf"/><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image" Target="media/image1.jpeg"/><Relationship Id="rId19" Type="http://schemas.openxmlformats.org/officeDocument/2006/relationships/control" Target="activeX/activeX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mmarway.com/ua/prepositions"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7452</Words>
  <Characters>4248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2020-03-19T11:23:00Z</dcterms:created>
  <dcterms:modified xsi:type="dcterms:W3CDTF">2020-03-19T13:06:00Z</dcterms:modified>
</cp:coreProperties>
</file>